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32" w:rsidRPr="001A3B32" w:rsidRDefault="00CC0FCA" w:rsidP="001A3B32">
      <w:pPr>
        <w:jc w:val="right"/>
        <w:rPr>
          <w:rFonts w:ascii="Gill Sans MT" w:hAnsi="Gill Sans MT"/>
          <w:noProof/>
          <w:sz w:val="24"/>
          <w:szCs w:val="24"/>
        </w:rPr>
      </w:pPr>
      <w:r>
        <w:rPr>
          <w:rFonts w:ascii="Gill Sans MT" w:hAnsi="Gill Sans MT"/>
          <w:noProof/>
          <w:sz w:val="24"/>
          <w:szCs w:val="24"/>
        </w:rPr>
        <w:drawing>
          <wp:anchor distT="0" distB="0" distL="114300" distR="114300" simplePos="0" relativeHeight="251658752" behindDoc="0" locked="0" layoutInCell="1" allowOverlap="1">
            <wp:simplePos x="0" y="0"/>
            <wp:positionH relativeFrom="column">
              <wp:posOffset>5597525</wp:posOffset>
            </wp:positionH>
            <wp:positionV relativeFrom="paragraph">
              <wp:posOffset>-375285</wp:posOffset>
            </wp:positionV>
            <wp:extent cx="770255" cy="800100"/>
            <wp:effectExtent l="0" t="0" r="0" b="0"/>
            <wp:wrapSquare wrapText="bothSides"/>
            <wp:docPr id="10" name="Picture 10" descr="CWT Logo 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T Logo smal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2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FAD" w:rsidRPr="001A3B32" w:rsidRDefault="00CC0FCA" w:rsidP="001A3B32">
      <w:pPr>
        <w:jc w:val="right"/>
        <w:rPr>
          <w:rFonts w:ascii="Gill Sans MT" w:hAnsi="Gill Sans MT"/>
          <w:noProof/>
          <w:sz w:val="24"/>
          <w:szCs w:val="24"/>
        </w:rPr>
      </w:pPr>
      <w:r>
        <w:rPr>
          <w:rFonts w:ascii="Gill Sans MT" w:hAnsi="Gill Sans MT"/>
          <w:noProof/>
          <w:sz w:val="24"/>
          <w:szCs w:val="24"/>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-548640</wp:posOffset>
                </wp:positionV>
                <wp:extent cx="490728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731520"/>
                        </a:xfrm>
                        <a:prstGeom prst="rect">
                          <a:avLst/>
                        </a:prstGeom>
                        <a:solidFill>
                          <a:srgbClr val="000000"/>
                        </a:solidFill>
                        <a:ln w="9525">
                          <a:solidFill>
                            <a:srgbClr val="000000"/>
                          </a:solidFill>
                          <a:miter lim="800000"/>
                          <a:headEnd/>
                          <a:tailEnd/>
                        </a:ln>
                      </wps:spPr>
                      <wps:txbx>
                        <w:txbxContent>
                          <w:p w:rsidR="00B70FAD" w:rsidRDefault="00B70FAD">
                            <w:pPr>
                              <w:rPr>
                                <w:sz w:val="24"/>
                              </w:rPr>
                            </w:pPr>
                          </w:p>
                          <w:p w:rsidR="00B70FAD" w:rsidRPr="001A3B32" w:rsidRDefault="00B70FAD">
                            <w:pPr>
                              <w:pStyle w:val="Heading1"/>
                              <w:jc w:val="center"/>
                              <w:rPr>
                                <w:rFonts w:ascii="Gill Sans MT" w:hAnsi="Gill Sans MT"/>
                                <w:b/>
                                <w:color w:val="FFFFFF"/>
                                <w:sz w:val="44"/>
                              </w:rPr>
                            </w:pPr>
                            <w:r w:rsidRPr="001A3B32">
                              <w:rPr>
                                <w:rFonts w:ascii="Gill Sans MT" w:hAnsi="Gill Sans MT"/>
                                <w:b/>
                                <w:color w:val="FFFFFF"/>
                                <w:sz w:val="44"/>
                              </w:rPr>
                              <w:t>JOB DESCRIPTION</w:t>
                            </w:r>
                          </w:p>
                          <w:p w:rsidR="00B70FAD" w:rsidRDefault="00B70FAD">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3.2pt;width:386.4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" fillcolor="black">
                <v:textbox>
                  <w:txbxContent>
                    <w:p w:rsidR="00B70FAD" w:rsidRDefault="00B70FAD">
                      <w:pPr>
                        <w:rPr>
                          <w:sz w:val="24"/>
                        </w:rPr>
                      </w:pPr>
                    </w:p>
                    <w:p w:rsidR="00B70FAD" w:rsidRPr="001A3B32" w:rsidRDefault="00B70FAD">
                      <w:pPr>
                        <w:pStyle w:val="Heading1"/>
                        <w:jc w:val="center"/>
                        <w:rPr>
                          <w:rFonts w:ascii="Gill Sans MT" w:hAnsi="Gill Sans MT"/>
                          <w:b/>
                          <w:color w:val="FFFFFF"/>
                          <w:sz w:val="44"/>
                        </w:rPr>
                      </w:pPr>
                      <w:r w:rsidRPr="001A3B32">
                        <w:rPr>
                          <w:rFonts w:ascii="Gill Sans MT" w:hAnsi="Gill Sans MT"/>
                          <w:b/>
                          <w:color w:val="FFFFFF"/>
                          <w:sz w:val="44"/>
                        </w:rPr>
                        <w:t>JOB DESCRIPTION</w:t>
                      </w:r>
                    </w:p>
                    <w:p w:rsidR="00B70FAD" w:rsidRDefault="00B70FAD">
                      <w:pPr>
                        <w:rPr>
                          <w:sz w:val="24"/>
                        </w:rPr>
                      </w:pPr>
                    </w:p>
                  </w:txbxContent>
                </v:textbox>
              </v:shape>
            </w:pict>
          </mc:Fallback>
        </mc:AlternateContent>
      </w:r>
    </w:p>
    <w:p w:rsidR="001A3B32" w:rsidRPr="001A3B32" w:rsidRDefault="001A3B32" w:rsidP="002E4B66">
      <w:pPr>
        <w:jc w:val="center"/>
        <w:rPr>
          <w:rFonts w:ascii="Gill Sans MT" w:hAnsi="Gill Sans MT"/>
          <w:b/>
          <w:sz w:val="24"/>
          <w:szCs w:val="24"/>
        </w:rPr>
      </w:pPr>
    </w:p>
    <w:p w:rsidR="00B70FAD" w:rsidRPr="001A3B32" w:rsidRDefault="00B70FAD" w:rsidP="002E4B66">
      <w:pPr>
        <w:jc w:val="center"/>
        <w:rPr>
          <w:rFonts w:ascii="Gill Sans MT" w:hAnsi="Gill Sans MT"/>
          <w:b/>
          <w:sz w:val="24"/>
          <w:szCs w:val="24"/>
        </w:rPr>
      </w:pPr>
      <w:r w:rsidRPr="001A3B32">
        <w:rPr>
          <w:rFonts w:ascii="Gill Sans MT" w:hAnsi="Gill Sans MT"/>
          <w:b/>
          <w:sz w:val="24"/>
          <w:szCs w:val="24"/>
        </w:rPr>
        <w:t>--</w:t>
      </w:r>
      <w:r w:rsidR="001A3B32">
        <w:rPr>
          <w:rFonts w:ascii="Gill Sans MT" w:hAnsi="Gill Sans MT"/>
          <w:b/>
          <w:sz w:val="24"/>
          <w:szCs w:val="24"/>
        </w:rPr>
        <w:t>----------------------------------------------</w:t>
      </w:r>
      <w:r w:rsidRPr="001A3B32">
        <w:rPr>
          <w:rFonts w:ascii="Gill Sans MT" w:hAnsi="Gill Sans MT"/>
          <w:b/>
          <w:sz w:val="24"/>
          <w:szCs w:val="24"/>
        </w:rPr>
        <w:t>---------------------------------------------------------------------------</w:t>
      </w:r>
      <w:r w:rsidR="009D6436" w:rsidRPr="001A3B32">
        <w:rPr>
          <w:rFonts w:ascii="Gill Sans MT" w:hAnsi="Gill Sans MT"/>
          <w:b/>
          <w:sz w:val="24"/>
          <w:szCs w:val="24"/>
        </w:rPr>
        <w:t>----</w:t>
      </w:r>
    </w:p>
    <w:p w:rsidR="00B70FAD" w:rsidRPr="001A3B32" w:rsidRDefault="00B70FAD">
      <w:pPr>
        <w:numPr>
          <w:ilvl w:val="0"/>
          <w:numId w:val="1"/>
        </w:numPr>
        <w:rPr>
          <w:rFonts w:ascii="Gill Sans MT" w:hAnsi="Gill Sans MT"/>
          <w:b/>
          <w:sz w:val="24"/>
          <w:szCs w:val="24"/>
        </w:rPr>
      </w:pPr>
      <w:r w:rsidRPr="001A3B32">
        <w:rPr>
          <w:rFonts w:ascii="Gill Sans MT" w:hAnsi="Gill Sans MT"/>
          <w:b/>
          <w:sz w:val="24"/>
          <w:szCs w:val="24"/>
        </w:rPr>
        <w:t xml:space="preserve">IDENTIFICATION OF JOB </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B70FAD" w:rsidRPr="001A3B32" w:rsidRDefault="00B70FAD" w:rsidP="00171082">
      <w:pPr>
        <w:tabs>
          <w:tab w:val="left" w:pos="2835"/>
          <w:tab w:val="left" w:pos="3402"/>
        </w:tabs>
        <w:rPr>
          <w:rFonts w:ascii="Gill Sans MT" w:hAnsi="Gill Sans MT"/>
          <w:sz w:val="24"/>
          <w:szCs w:val="24"/>
        </w:rPr>
      </w:pPr>
      <w:r w:rsidRPr="001A3B32">
        <w:rPr>
          <w:rFonts w:ascii="Gill Sans MT" w:hAnsi="Gill Sans MT"/>
          <w:b/>
          <w:sz w:val="24"/>
          <w:szCs w:val="24"/>
        </w:rPr>
        <w:t>JOB TITLE</w:t>
      </w:r>
      <w:r w:rsidRPr="001A3B32">
        <w:rPr>
          <w:rFonts w:ascii="Gill Sans MT" w:hAnsi="Gill Sans MT"/>
          <w:b/>
          <w:sz w:val="24"/>
          <w:szCs w:val="24"/>
        </w:rPr>
        <w:tab/>
      </w:r>
      <w:r w:rsidRPr="001A3B32">
        <w:rPr>
          <w:rFonts w:ascii="Gill Sans MT" w:hAnsi="Gill Sans MT"/>
          <w:sz w:val="24"/>
          <w:szCs w:val="24"/>
        </w:rPr>
        <w:t xml:space="preserve">:      </w:t>
      </w:r>
      <w:r w:rsidR="001A4837">
        <w:rPr>
          <w:rFonts w:ascii="Gill Sans MT" w:hAnsi="Gill Sans MT"/>
          <w:sz w:val="24"/>
          <w:szCs w:val="24"/>
        </w:rPr>
        <w:t>Finance</w:t>
      </w:r>
      <w:r w:rsidRPr="001A3B32">
        <w:rPr>
          <w:rFonts w:ascii="Gill Sans MT" w:hAnsi="Gill Sans MT"/>
          <w:sz w:val="24"/>
          <w:szCs w:val="24"/>
        </w:rPr>
        <w:t xml:space="preserve"> </w:t>
      </w:r>
      <w:r w:rsidR="0039690C">
        <w:rPr>
          <w:rFonts w:ascii="Gill Sans MT" w:hAnsi="Gill Sans MT"/>
          <w:sz w:val="24"/>
          <w:szCs w:val="24"/>
        </w:rPr>
        <w:t>Assistant</w:t>
      </w:r>
    </w:p>
    <w:p w:rsidR="00B70FAD" w:rsidRPr="001A3B32" w:rsidRDefault="00B70FAD">
      <w:pPr>
        <w:rPr>
          <w:rFonts w:ascii="Gill Sans MT" w:hAnsi="Gill Sans MT"/>
          <w:b/>
          <w:sz w:val="24"/>
          <w:szCs w:val="24"/>
        </w:rPr>
      </w:pPr>
    </w:p>
    <w:p w:rsidR="00B70FAD" w:rsidRPr="00171082" w:rsidRDefault="00B70FAD" w:rsidP="00171082">
      <w:pPr>
        <w:tabs>
          <w:tab w:val="left" w:pos="2835"/>
          <w:tab w:val="left" w:pos="3402"/>
        </w:tabs>
        <w:rPr>
          <w:rFonts w:ascii="Gill Sans MT" w:hAnsi="Gill Sans MT"/>
          <w:b/>
          <w:sz w:val="24"/>
          <w:szCs w:val="24"/>
        </w:rPr>
      </w:pPr>
      <w:r w:rsidRPr="001A3B32">
        <w:rPr>
          <w:rFonts w:ascii="Gill Sans MT" w:hAnsi="Gill Sans MT"/>
          <w:b/>
          <w:sz w:val="24"/>
          <w:szCs w:val="24"/>
        </w:rPr>
        <w:t>POST NUMBER</w:t>
      </w:r>
      <w:r w:rsidRPr="001A3B32">
        <w:rPr>
          <w:rFonts w:ascii="Gill Sans MT" w:hAnsi="Gill Sans MT"/>
          <w:b/>
          <w:sz w:val="24"/>
          <w:szCs w:val="24"/>
        </w:rPr>
        <w:tab/>
      </w:r>
      <w:r w:rsidRPr="00171082">
        <w:rPr>
          <w:rFonts w:ascii="Gill Sans MT" w:hAnsi="Gill Sans MT"/>
          <w:b/>
          <w:sz w:val="24"/>
          <w:szCs w:val="24"/>
        </w:rPr>
        <w:t xml:space="preserve">:      </w:t>
      </w:r>
      <w:r w:rsidR="0039690C" w:rsidRPr="00171082">
        <w:rPr>
          <w:rFonts w:ascii="Gill Sans MT" w:hAnsi="Gill Sans MT"/>
          <w:sz w:val="24"/>
          <w:szCs w:val="24"/>
        </w:rPr>
        <w:t>39</w:t>
      </w:r>
    </w:p>
    <w:p w:rsidR="00B70FAD" w:rsidRPr="001A3B32" w:rsidRDefault="00B70FAD">
      <w:pPr>
        <w:rPr>
          <w:rFonts w:ascii="Gill Sans MT" w:hAnsi="Gill Sans MT"/>
          <w:b/>
          <w:sz w:val="24"/>
          <w:szCs w:val="24"/>
        </w:rPr>
      </w:pPr>
    </w:p>
    <w:p w:rsidR="00B70FAD" w:rsidRPr="001A3B32" w:rsidRDefault="00B70FAD" w:rsidP="00171082">
      <w:pPr>
        <w:tabs>
          <w:tab w:val="left" w:pos="2835"/>
          <w:tab w:val="left" w:pos="3402"/>
        </w:tabs>
        <w:rPr>
          <w:rFonts w:ascii="Gill Sans MT" w:hAnsi="Gill Sans MT"/>
          <w:b/>
          <w:sz w:val="24"/>
          <w:szCs w:val="24"/>
        </w:rPr>
      </w:pPr>
      <w:r w:rsidRPr="001A3B32">
        <w:rPr>
          <w:rFonts w:ascii="Gill Sans MT" w:hAnsi="Gill Sans MT"/>
          <w:b/>
          <w:sz w:val="24"/>
          <w:szCs w:val="24"/>
        </w:rPr>
        <w:t>FUNCTION</w:t>
      </w:r>
      <w:r w:rsidRPr="001A3B32">
        <w:rPr>
          <w:rFonts w:ascii="Gill Sans MT" w:hAnsi="Gill Sans MT"/>
          <w:b/>
          <w:sz w:val="24"/>
          <w:szCs w:val="24"/>
        </w:rPr>
        <w:tab/>
      </w:r>
      <w:r w:rsidRPr="00171082">
        <w:rPr>
          <w:rFonts w:ascii="Gill Sans MT" w:hAnsi="Gill Sans MT"/>
          <w:b/>
          <w:sz w:val="24"/>
          <w:szCs w:val="24"/>
        </w:rPr>
        <w:t xml:space="preserve">:      </w:t>
      </w:r>
      <w:r w:rsidR="0026075A" w:rsidRPr="00171082">
        <w:rPr>
          <w:rFonts w:ascii="Gill Sans MT" w:hAnsi="Gill Sans MT"/>
          <w:sz w:val="24"/>
          <w:szCs w:val="24"/>
        </w:rPr>
        <w:t xml:space="preserve">Financial </w:t>
      </w:r>
      <w:r w:rsidRPr="00171082">
        <w:rPr>
          <w:rFonts w:ascii="Gill Sans MT" w:hAnsi="Gill Sans MT"/>
          <w:sz w:val="24"/>
          <w:szCs w:val="24"/>
        </w:rPr>
        <w:t>Administration</w:t>
      </w:r>
    </w:p>
    <w:p w:rsidR="00B70FAD" w:rsidRPr="001A3B32" w:rsidRDefault="00B70FAD" w:rsidP="00171082">
      <w:pPr>
        <w:tabs>
          <w:tab w:val="left" w:pos="2835"/>
          <w:tab w:val="left" w:pos="3402"/>
        </w:tabs>
        <w:rPr>
          <w:rFonts w:ascii="Gill Sans MT" w:hAnsi="Gill Sans MT"/>
          <w:b/>
          <w:sz w:val="24"/>
          <w:szCs w:val="24"/>
        </w:rPr>
      </w:pPr>
    </w:p>
    <w:p w:rsidR="007F766B" w:rsidRPr="00171082" w:rsidRDefault="0026075A" w:rsidP="00171082">
      <w:pPr>
        <w:tabs>
          <w:tab w:val="left" w:pos="2835"/>
          <w:tab w:val="left" w:pos="3402"/>
        </w:tabs>
        <w:rPr>
          <w:rFonts w:ascii="Gill Sans MT" w:hAnsi="Gill Sans MT"/>
          <w:b/>
          <w:sz w:val="24"/>
          <w:szCs w:val="24"/>
        </w:rPr>
      </w:pPr>
      <w:r w:rsidRPr="001A3B32">
        <w:rPr>
          <w:rFonts w:ascii="Gill Sans MT" w:hAnsi="Gill Sans MT"/>
          <w:b/>
          <w:sz w:val="24"/>
          <w:szCs w:val="24"/>
        </w:rPr>
        <w:t>RESPONSIBLE TO</w:t>
      </w:r>
      <w:r w:rsidRPr="001A3B32">
        <w:rPr>
          <w:rFonts w:ascii="Gill Sans MT" w:hAnsi="Gill Sans MT"/>
          <w:b/>
          <w:sz w:val="24"/>
          <w:szCs w:val="24"/>
        </w:rPr>
        <w:tab/>
      </w:r>
      <w:r w:rsidR="00B70FAD" w:rsidRPr="00171082">
        <w:rPr>
          <w:rFonts w:ascii="Gill Sans MT" w:hAnsi="Gill Sans MT"/>
          <w:b/>
          <w:sz w:val="24"/>
          <w:szCs w:val="24"/>
        </w:rPr>
        <w:t xml:space="preserve">:      </w:t>
      </w:r>
      <w:r w:rsidR="001A4837">
        <w:rPr>
          <w:rFonts w:ascii="Gill Sans MT" w:hAnsi="Gill Sans MT"/>
          <w:sz w:val="24"/>
          <w:szCs w:val="24"/>
        </w:rPr>
        <w:t>Finance Manager</w:t>
      </w:r>
      <w:r w:rsidR="0039690C" w:rsidRPr="00171082">
        <w:rPr>
          <w:rFonts w:ascii="Gill Sans MT" w:hAnsi="Gill Sans MT"/>
          <w:b/>
          <w:sz w:val="24"/>
          <w:szCs w:val="24"/>
        </w:rPr>
        <w:t xml:space="preserve"> </w:t>
      </w:r>
    </w:p>
    <w:p w:rsidR="00B70FAD" w:rsidRPr="001A3B32" w:rsidRDefault="00B70FAD" w:rsidP="00171082">
      <w:pPr>
        <w:tabs>
          <w:tab w:val="left" w:pos="2835"/>
          <w:tab w:val="left" w:pos="3402"/>
        </w:tabs>
        <w:rPr>
          <w:rFonts w:ascii="Gill Sans MT" w:hAnsi="Gill Sans MT"/>
          <w:b/>
          <w:sz w:val="24"/>
          <w:szCs w:val="24"/>
        </w:rPr>
      </w:pPr>
      <w:r w:rsidRPr="001A3B32">
        <w:rPr>
          <w:rFonts w:ascii="Gill Sans MT" w:hAnsi="Gill Sans MT"/>
          <w:b/>
          <w:sz w:val="24"/>
          <w:szCs w:val="24"/>
        </w:rPr>
        <w:t xml:space="preserve">   </w:t>
      </w:r>
      <w:r w:rsidRPr="001A3B32">
        <w:rPr>
          <w:rFonts w:ascii="Gill Sans MT" w:hAnsi="Gill Sans MT"/>
          <w:b/>
          <w:sz w:val="24"/>
          <w:szCs w:val="24"/>
        </w:rPr>
        <w:tab/>
      </w:r>
      <w:r w:rsidRPr="001A3B32">
        <w:rPr>
          <w:rFonts w:ascii="Gill Sans MT" w:hAnsi="Gill Sans MT"/>
          <w:b/>
          <w:sz w:val="24"/>
          <w:szCs w:val="24"/>
        </w:rPr>
        <w:tab/>
      </w:r>
      <w:r w:rsidRPr="001A3B32">
        <w:rPr>
          <w:rFonts w:ascii="Gill Sans MT" w:hAnsi="Gill Sans MT"/>
          <w:b/>
          <w:sz w:val="24"/>
          <w:szCs w:val="24"/>
        </w:rPr>
        <w:tab/>
      </w:r>
      <w:r w:rsidRPr="001A3B32">
        <w:rPr>
          <w:rFonts w:ascii="Gill Sans MT" w:hAnsi="Gill Sans MT"/>
          <w:b/>
          <w:sz w:val="24"/>
          <w:szCs w:val="24"/>
        </w:rPr>
        <w:tab/>
        <w:t xml:space="preserve">        </w:t>
      </w:r>
    </w:p>
    <w:p w:rsidR="00E262D9" w:rsidRPr="008A29B3" w:rsidRDefault="008A29B3" w:rsidP="00171082">
      <w:pPr>
        <w:tabs>
          <w:tab w:val="left" w:pos="2835"/>
          <w:tab w:val="left" w:pos="3402"/>
        </w:tabs>
        <w:rPr>
          <w:rFonts w:ascii="Gill Sans MT" w:hAnsi="Gill Sans MT"/>
          <w:b/>
          <w:sz w:val="24"/>
          <w:szCs w:val="24"/>
        </w:rPr>
      </w:pPr>
      <w:r>
        <w:rPr>
          <w:rFonts w:ascii="Gill Sans MT" w:hAnsi="Gill Sans MT"/>
          <w:b/>
          <w:sz w:val="24"/>
          <w:szCs w:val="24"/>
        </w:rPr>
        <w:t xml:space="preserve">IMPORTANT WORKING </w:t>
      </w:r>
      <w:r>
        <w:rPr>
          <w:rFonts w:ascii="Gill Sans MT" w:hAnsi="Gill Sans MT"/>
          <w:b/>
          <w:sz w:val="24"/>
          <w:szCs w:val="24"/>
        </w:rPr>
        <w:br/>
        <w:t>RELATIONSHIPS</w:t>
      </w:r>
      <w:r>
        <w:rPr>
          <w:rFonts w:ascii="Gill Sans MT" w:hAnsi="Gill Sans MT"/>
          <w:b/>
          <w:sz w:val="24"/>
          <w:szCs w:val="24"/>
        </w:rPr>
        <w:tab/>
      </w:r>
      <w:r w:rsidR="00E262D9" w:rsidRPr="008A29B3">
        <w:rPr>
          <w:rFonts w:ascii="Gill Sans MT" w:hAnsi="Gill Sans MT"/>
          <w:b/>
          <w:sz w:val="24"/>
          <w:szCs w:val="24"/>
        </w:rPr>
        <w:t xml:space="preserve">: </w:t>
      </w:r>
      <w:r w:rsidR="00171082">
        <w:rPr>
          <w:rFonts w:ascii="Gill Sans MT" w:hAnsi="Gill Sans MT"/>
          <w:b/>
          <w:sz w:val="24"/>
          <w:szCs w:val="24"/>
        </w:rPr>
        <w:tab/>
      </w:r>
      <w:r w:rsidR="001A4837">
        <w:rPr>
          <w:rFonts w:ascii="Gill Sans MT" w:hAnsi="Gill Sans MT"/>
          <w:sz w:val="24"/>
          <w:szCs w:val="24"/>
        </w:rPr>
        <w:t>Deputy Finance Manager, other Finance Assistant(s)</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B70FAD" w:rsidRPr="001A3B32" w:rsidRDefault="00B70FAD">
      <w:pPr>
        <w:numPr>
          <w:ilvl w:val="0"/>
          <w:numId w:val="1"/>
        </w:numPr>
        <w:rPr>
          <w:rFonts w:ascii="Gill Sans MT" w:hAnsi="Gill Sans MT"/>
          <w:b/>
          <w:sz w:val="24"/>
          <w:szCs w:val="24"/>
        </w:rPr>
      </w:pPr>
      <w:r w:rsidRPr="001A3B32">
        <w:rPr>
          <w:rFonts w:ascii="Gill Sans MT" w:hAnsi="Gill Sans MT"/>
          <w:b/>
          <w:sz w:val="24"/>
          <w:szCs w:val="24"/>
        </w:rPr>
        <w:t xml:space="preserve">OVERALL PURPOSE OF JOB </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7F766B" w:rsidRDefault="007F766B" w:rsidP="00B52A92">
      <w:pPr>
        <w:numPr>
          <w:ilvl w:val="0"/>
          <w:numId w:val="8"/>
        </w:numPr>
        <w:rPr>
          <w:rFonts w:ascii="Gill Sans MT" w:hAnsi="Gill Sans MT"/>
          <w:b/>
          <w:sz w:val="24"/>
          <w:szCs w:val="24"/>
        </w:rPr>
      </w:pPr>
      <w:r w:rsidRPr="001A3B32">
        <w:rPr>
          <w:rFonts w:ascii="Gill Sans MT" w:hAnsi="Gill Sans MT"/>
          <w:b/>
          <w:sz w:val="24"/>
          <w:szCs w:val="24"/>
        </w:rPr>
        <w:t xml:space="preserve">Assist </w:t>
      </w:r>
      <w:r w:rsidR="00633DD6">
        <w:rPr>
          <w:rFonts w:ascii="Gill Sans MT" w:hAnsi="Gill Sans MT"/>
          <w:b/>
          <w:sz w:val="24"/>
          <w:szCs w:val="24"/>
        </w:rPr>
        <w:t xml:space="preserve">the </w:t>
      </w:r>
      <w:r w:rsidRPr="001A3B32">
        <w:rPr>
          <w:rFonts w:ascii="Gill Sans MT" w:hAnsi="Gill Sans MT"/>
          <w:b/>
          <w:sz w:val="24"/>
          <w:szCs w:val="24"/>
        </w:rPr>
        <w:t xml:space="preserve">Finance </w:t>
      </w:r>
      <w:r w:rsidR="001A4837">
        <w:rPr>
          <w:rFonts w:ascii="Gill Sans MT" w:hAnsi="Gill Sans MT"/>
          <w:b/>
          <w:sz w:val="24"/>
          <w:szCs w:val="24"/>
        </w:rPr>
        <w:t>Manager (FM) &amp; Deputy (DFM</w:t>
      </w:r>
      <w:r w:rsidR="0039690C">
        <w:rPr>
          <w:rFonts w:ascii="Gill Sans MT" w:hAnsi="Gill Sans MT"/>
          <w:b/>
          <w:sz w:val="24"/>
          <w:szCs w:val="24"/>
        </w:rPr>
        <w:t>)</w:t>
      </w:r>
    </w:p>
    <w:p w:rsidR="00C64FDC" w:rsidRDefault="00C64FDC" w:rsidP="00B52A92">
      <w:pPr>
        <w:numPr>
          <w:ilvl w:val="0"/>
          <w:numId w:val="8"/>
        </w:numPr>
        <w:rPr>
          <w:rFonts w:ascii="Gill Sans MT" w:hAnsi="Gill Sans MT"/>
          <w:b/>
          <w:sz w:val="24"/>
          <w:szCs w:val="24"/>
        </w:rPr>
      </w:pPr>
      <w:r>
        <w:rPr>
          <w:rFonts w:ascii="Gill Sans MT" w:hAnsi="Gill Sans MT"/>
          <w:b/>
          <w:sz w:val="24"/>
          <w:szCs w:val="24"/>
        </w:rPr>
        <w:t>Maintenance of CWT and CEC accounts ledgers</w:t>
      </w:r>
    </w:p>
    <w:p w:rsidR="00171082" w:rsidRDefault="00171082" w:rsidP="00171082">
      <w:pPr>
        <w:numPr>
          <w:ilvl w:val="0"/>
          <w:numId w:val="8"/>
        </w:numPr>
        <w:tabs>
          <w:tab w:val="left" w:pos="2835"/>
        </w:tabs>
        <w:ind w:right="-284"/>
        <w:rPr>
          <w:rFonts w:ascii="Gill Sans MT" w:hAnsi="Gill Sans MT"/>
          <w:b/>
          <w:sz w:val="24"/>
          <w:szCs w:val="24"/>
        </w:rPr>
      </w:pPr>
      <w:r w:rsidRPr="008A29B3">
        <w:rPr>
          <w:rFonts w:ascii="Gill Sans MT" w:hAnsi="Gill Sans MT"/>
          <w:b/>
          <w:sz w:val="24"/>
          <w:szCs w:val="24"/>
        </w:rPr>
        <w:t>Data entry into accounting records, reconciliations, petty cash</w:t>
      </w:r>
    </w:p>
    <w:p w:rsidR="00171082" w:rsidRPr="00171082" w:rsidRDefault="00171082" w:rsidP="00171082">
      <w:pPr>
        <w:tabs>
          <w:tab w:val="left" w:pos="2835"/>
        </w:tabs>
        <w:ind w:left="360" w:right="-284"/>
        <w:rPr>
          <w:rFonts w:ascii="Gill Sans MT" w:hAnsi="Gill Sans MT"/>
          <w:b/>
          <w:sz w:val="24"/>
          <w:szCs w:val="24"/>
        </w:rPr>
      </w:pP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B70FAD" w:rsidRPr="001A3B32" w:rsidRDefault="00B70FAD">
      <w:pPr>
        <w:numPr>
          <w:ilvl w:val="0"/>
          <w:numId w:val="1"/>
        </w:numPr>
        <w:rPr>
          <w:rFonts w:ascii="Gill Sans MT" w:hAnsi="Gill Sans MT"/>
          <w:b/>
          <w:sz w:val="24"/>
          <w:szCs w:val="24"/>
        </w:rPr>
      </w:pPr>
      <w:r w:rsidRPr="001A3B32">
        <w:rPr>
          <w:rFonts w:ascii="Gill Sans MT" w:hAnsi="Gill Sans MT"/>
          <w:b/>
          <w:sz w:val="24"/>
          <w:szCs w:val="24"/>
        </w:rPr>
        <w:t xml:space="preserve">MAIN RESPONSIBILITIES </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E4B66" w:rsidRPr="001A3B32" w:rsidRDefault="00B70FAD" w:rsidP="001A3B32">
      <w:pPr>
        <w:pStyle w:val="BodyText"/>
        <w:ind w:right="-279"/>
        <w:rPr>
          <w:rFonts w:ascii="Gill Sans MT" w:hAnsi="Gill Sans MT"/>
          <w:szCs w:val="24"/>
        </w:rPr>
      </w:pPr>
      <w:r w:rsidRPr="001A3B32">
        <w:rPr>
          <w:rFonts w:ascii="Gill Sans MT" w:hAnsi="Gill Sans MT"/>
          <w:szCs w:val="24"/>
        </w:rPr>
        <w:t xml:space="preserve">Tasks relate to both the Trust </w:t>
      </w:r>
      <w:r w:rsidR="00A14504" w:rsidRPr="001A3B32">
        <w:rPr>
          <w:rFonts w:ascii="Gill Sans MT" w:hAnsi="Gill Sans MT"/>
          <w:szCs w:val="24"/>
        </w:rPr>
        <w:t xml:space="preserve">(CWT) </w:t>
      </w:r>
      <w:r w:rsidRPr="001A3B32">
        <w:rPr>
          <w:rFonts w:ascii="Gill Sans MT" w:hAnsi="Gill Sans MT"/>
          <w:szCs w:val="24"/>
        </w:rPr>
        <w:t xml:space="preserve">and </w:t>
      </w:r>
      <w:r w:rsidR="00400576" w:rsidRPr="001A3B32">
        <w:rPr>
          <w:rFonts w:ascii="Gill Sans MT" w:hAnsi="Gill Sans MT"/>
          <w:szCs w:val="24"/>
        </w:rPr>
        <w:t>its</w:t>
      </w:r>
      <w:r w:rsidRPr="001A3B32">
        <w:rPr>
          <w:rFonts w:ascii="Gill Sans MT" w:hAnsi="Gill Sans MT"/>
          <w:szCs w:val="24"/>
        </w:rPr>
        <w:t xml:space="preserve"> Consultancy</w:t>
      </w:r>
      <w:r w:rsidR="00A14504" w:rsidRPr="001A3B32">
        <w:rPr>
          <w:rFonts w:ascii="Gill Sans MT" w:hAnsi="Gill Sans MT"/>
          <w:szCs w:val="24"/>
        </w:rPr>
        <w:t xml:space="preserve"> (CEC)</w:t>
      </w:r>
      <w:r w:rsidR="0039690C">
        <w:rPr>
          <w:rFonts w:ascii="Gill Sans MT" w:hAnsi="Gill Sans MT"/>
          <w:szCs w:val="24"/>
        </w:rPr>
        <w:t>.</w:t>
      </w:r>
    </w:p>
    <w:p w:rsidR="00B70FAD" w:rsidRPr="001A3B32" w:rsidRDefault="00B70FAD">
      <w:pPr>
        <w:rPr>
          <w:rFonts w:ascii="Gill Sans MT" w:hAnsi="Gill Sans MT"/>
          <w:sz w:val="24"/>
          <w:szCs w:val="24"/>
        </w:rPr>
      </w:pPr>
    </w:p>
    <w:p w:rsidR="00B70FAD" w:rsidRPr="001A3B32" w:rsidRDefault="00B70FAD" w:rsidP="00633DD6">
      <w:pPr>
        <w:numPr>
          <w:ilvl w:val="0"/>
          <w:numId w:val="19"/>
        </w:numPr>
        <w:rPr>
          <w:rFonts w:ascii="Gill Sans MT" w:hAnsi="Gill Sans MT"/>
          <w:sz w:val="24"/>
          <w:szCs w:val="24"/>
        </w:rPr>
      </w:pPr>
      <w:r w:rsidRPr="001A3B32">
        <w:rPr>
          <w:rFonts w:ascii="Gill Sans MT" w:hAnsi="Gill Sans MT"/>
          <w:sz w:val="24"/>
          <w:szCs w:val="24"/>
        </w:rPr>
        <w:t>Input to the accounting system (Sage) of all types of transactions in accordance with good accounting practice. This includes:</w:t>
      </w:r>
    </w:p>
    <w:p w:rsidR="00B70FAD" w:rsidRPr="001A3B32" w:rsidRDefault="00B70FAD" w:rsidP="00633DD6">
      <w:pPr>
        <w:numPr>
          <w:ilvl w:val="1"/>
          <w:numId w:val="19"/>
        </w:numPr>
        <w:rPr>
          <w:rFonts w:ascii="Gill Sans MT" w:hAnsi="Gill Sans MT"/>
          <w:sz w:val="24"/>
          <w:szCs w:val="24"/>
        </w:rPr>
      </w:pPr>
      <w:r w:rsidRPr="001A3B32">
        <w:rPr>
          <w:rFonts w:ascii="Gill Sans MT" w:hAnsi="Gill Sans MT"/>
          <w:sz w:val="24"/>
          <w:szCs w:val="24"/>
        </w:rPr>
        <w:t>Purchase invoices – Suppliers.</w:t>
      </w:r>
    </w:p>
    <w:p w:rsidR="00B70FAD" w:rsidRPr="001A3B32" w:rsidRDefault="00B70FAD" w:rsidP="00633DD6">
      <w:pPr>
        <w:numPr>
          <w:ilvl w:val="1"/>
          <w:numId w:val="19"/>
        </w:numPr>
        <w:rPr>
          <w:rFonts w:ascii="Gill Sans MT" w:hAnsi="Gill Sans MT"/>
          <w:sz w:val="24"/>
          <w:szCs w:val="24"/>
        </w:rPr>
      </w:pPr>
      <w:r w:rsidRPr="001A3B32">
        <w:rPr>
          <w:rFonts w:ascii="Gill Sans MT" w:hAnsi="Gill Sans MT"/>
          <w:sz w:val="24"/>
          <w:szCs w:val="24"/>
        </w:rPr>
        <w:t xml:space="preserve">Sales invoices </w:t>
      </w:r>
      <w:r w:rsidR="00633DD6">
        <w:rPr>
          <w:rFonts w:ascii="Gill Sans MT" w:hAnsi="Gill Sans MT"/>
          <w:sz w:val="24"/>
          <w:szCs w:val="24"/>
        </w:rPr>
        <w:t>–</w:t>
      </w:r>
      <w:r w:rsidRPr="001A3B32">
        <w:rPr>
          <w:rFonts w:ascii="Gill Sans MT" w:hAnsi="Gill Sans MT"/>
          <w:sz w:val="24"/>
          <w:szCs w:val="24"/>
        </w:rPr>
        <w:t xml:space="preserve"> </w:t>
      </w:r>
      <w:r w:rsidR="00B52A92" w:rsidRPr="001A3B32">
        <w:rPr>
          <w:rFonts w:ascii="Gill Sans MT" w:hAnsi="Gill Sans MT"/>
          <w:sz w:val="24"/>
          <w:szCs w:val="24"/>
        </w:rPr>
        <w:t>Clients</w:t>
      </w:r>
      <w:r w:rsidR="00633DD6">
        <w:rPr>
          <w:rFonts w:ascii="Gill Sans MT" w:hAnsi="Gill Sans MT"/>
          <w:sz w:val="24"/>
          <w:szCs w:val="24"/>
        </w:rPr>
        <w:t>.</w:t>
      </w:r>
    </w:p>
    <w:p w:rsidR="00B70FAD" w:rsidRPr="001A3B32" w:rsidRDefault="00B70FAD" w:rsidP="00633DD6">
      <w:pPr>
        <w:pStyle w:val="BodyText"/>
        <w:numPr>
          <w:ilvl w:val="1"/>
          <w:numId w:val="19"/>
        </w:numPr>
        <w:rPr>
          <w:rFonts w:ascii="Gill Sans MT" w:hAnsi="Gill Sans MT"/>
          <w:szCs w:val="24"/>
        </w:rPr>
      </w:pPr>
      <w:r w:rsidRPr="001A3B32">
        <w:rPr>
          <w:rFonts w:ascii="Gill Sans MT" w:hAnsi="Gill Sans MT"/>
          <w:szCs w:val="24"/>
        </w:rPr>
        <w:t>Cash receipts, sales receipts and bank</w:t>
      </w:r>
      <w:r w:rsidR="00B52A92" w:rsidRPr="001A3B32">
        <w:rPr>
          <w:rFonts w:ascii="Gill Sans MT" w:hAnsi="Gill Sans MT"/>
          <w:szCs w:val="24"/>
        </w:rPr>
        <w:t xml:space="preserve"> receipts.</w:t>
      </w:r>
    </w:p>
    <w:p w:rsidR="00633DD6" w:rsidRDefault="00633DD6" w:rsidP="00633DD6">
      <w:pPr>
        <w:pStyle w:val="BodyText"/>
        <w:numPr>
          <w:ilvl w:val="1"/>
          <w:numId w:val="19"/>
        </w:numPr>
        <w:rPr>
          <w:rFonts w:ascii="Gill Sans MT" w:hAnsi="Gill Sans MT"/>
          <w:szCs w:val="24"/>
        </w:rPr>
      </w:pPr>
      <w:r>
        <w:rPr>
          <w:rFonts w:ascii="Gill Sans MT" w:hAnsi="Gill Sans MT"/>
          <w:szCs w:val="24"/>
        </w:rPr>
        <w:t>Make c</w:t>
      </w:r>
      <w:r w:rsidR="00C64FDC">
        <w:rPr>
          <w:rFonts w:ascii="Gill Sans MT" w:hAnsi="Gill Sans MT"/>
          <w:szCs w:val="24"/>
        </w:rPr>
        <w:t>heque</w:t>
      </w:r>
      <w:r w:rsidR="00B70FAD" w:rsidRPr="001A3B32">
        <w:rPr>
          <w:rFonts w:ascii="Gill Sans MT" w:hAnsi="Gill Sans MT"/>
          <w:szCs w:val="24"/>
        </w:rPr>
        <w:t xml:space="preserve"> payments</w:t>
      </w:r>
      <w:r>
        <w:rPr>
          <w:rFonts w:ascii="Gill Sans MT" w:hAnsi="Gill Sans MT"/>
          <w:szCs w:val="24"/>
        </w:rPr>
        <w:t xml:space="preserve"> to suppliers.</w:t>
      </w:r>
    </w:p>
    <w:p w:rsidR="00B70FAD" w:rsidRDefault="00633DD6" w:rsidP="00633DD6">
      <w:pPr>
        <w:pStyle w:val="BodyText"/>
        <w:numPr>
          <w:ilvl w:val="1"/>
          <w:numId w:val="19"/>
        </w:numPr>
        <w:rPr>
          <w:rFonts w:ascii="Gill Sans MT" w:hAnsi="Gill Sans MT"/>
          <w:szCs w:val="24"/>
        </w:rPr>
      </w:pPr>
      <w:r>
        <w:rPr>
          <w:rFonts w:ascii="Gill Sans MT" w:hAnsi="Gill Sans MT"/>
          <w:szCs w:val="24"/>
        </w:rPr>
        <w:t>Prepare payment runs to suppliers for direct payment.</w:t>
      </w:r>
    </w:p>
    <w:p w:rsidR="00633DD6" w:rsidRDefault="00633DD6" w:rsidP="00633DD6">
      <w:pPr>
        <w:pStyle w:val="BodyText"/>
        <w:numPr>
          <w:ilvl w:val="1"/>
          <w:numId w:val="19"/>
        </w:numPr>
        <w:rPr>
          <w:rFonts w:ascii="Gill Sans MT" w:hAnsi="Gill Sans MT"/>
          <w:szCs w:val="24"/>
        </w:rPr>
      </w:pPr>
      <w:r>
        <w:rPr>
          <w:rFonts w:ascii="Gill Sans MT" w:hAnsi="Gill Sans MT"/>
          <w:szCs w:val="24"/>
        </w:rPr>
        <w:t>Maintain and balance Petty Cash on a monthly basis</w:t>
      </w:r>
      <w:r w:rsidR="004C4E18">
        <w:rPr>
          <w:rFonts w:ascii="Gill Sans MT" w:hAnsi="Gill Sans MT"/>
          <w:szCs w:val="24"/>
        </w:rPr>
        <w:t>.</w:t>
      </w:r>
    </w:p>
    <w:p w:rsidR="00633DD6" w:rsidRDefault="00633DD6" w:rsidP="00633DD6">
      <w:pPr>
        <w:pStyle w:val="BodyText"/>
        <w:numPr>
          <w:ilvl w:val="1"/>
          <w:numId w:val="19"/>
        </w:numPr>
        <w:rPr>
          <w:rFonts w:ascii="Gill Sans MT" w:hAnsi="Gill Sans MT"/>
          <w:szCs w:val="24"/>
        </w:rPr>
      </w:pPr>
      <w:r>
        <w:rPr>
          <w:rFonts w:ascii="Gill Sans MT" w:hAnsi="Gill Sans MT"/>
          <w:szCs w:val="24"/>
        </w:rPr>
        <w:t>Prepare cash floats for events and reconcile after events.</w:t>
      </w:r>
    </w:p>
    <w:p w:rsidR="00B70FAD" w:rsidRPr="001A3B32" w:rsidRDefault="00B70FAD" w:rsidP="00633DD6">
      <w:pPr>
        <w:rPr>
          <w:rFonts w:ascii="Gill Sans MT" w:hAnsi="Gill Sans MT"/>
          <w:sz w:val="24"/>
          <w:szCs w:val="24"/>
        </w:rPr>
      </w:pPr>
    </w:p>
    <w:p w:rsidR="00B70FAD" w:rsidRDefault="00B70FAD" w:rsidP="00633DD6">
      <w:pPr>
        <w:numPr>
          <w:ilvl w:val="0"/>
          <w:numId w:val="19"/>
        </w:numPr>
        <w:rPr>
          <w:rFonts w:ascii="Gill Sans MT" w:hAnsi="Gill Sans MT"/>
          <w:sz w:val="24"/>
          <w:szCs w:val="24"/>
        </w:rPr>
      </w:pPr>
      <w:r w:rsidRPr="001A3B32">
        <w:rPr>
          <w:rFonts w:ascii="Gill Sans MT" w:hAnsi="Gill Sans MT"/>
          <w:sz w:val="24"/>
          <w:szCs w:val="24"/>
        </w:rPr>
        <w:t xml:space="preserve">Maintain and update </w:t>
      </w:r>
      <w:r w:rsidR="00B52A92" w:rsidRPr="001A3B32">
        <w:rPr>
          <w:rFonts w:ascii="Gill Sans MT" w:hAnsi="Gill Sans MT"/>
          <w:sz w:val="24"/>
          <w:szCs w:val="24"/>
        </w:rPr>
        <w:t>Client</w:t>
      </w:r>
      <w:r w:rsidRPr="001A3B32">
        <w:rPr>
          <w:rFonts w:ascii="Gill Sans MT" w:hAnsi="Gill Sans MT"/>
          <w:sz w:val="24"/>
          <w:szCs w:val="24"/>
        </w:rPr>
        <w:t xml:space="preserve"> and Supplier register as held within the accounting system.</w:t>
      </w:r>
    </w:p>
    <w:p w:rsidR="00633DD6" w:rsidRPr="001A3B32" w:rsidRDefault="00633DD6" w:rsidP="00633DD6">
      <w:pPr>
        <w:rPr>
          <w:rFonts w:ascii="Gill Sans MT" w:hAnsi="Gill Sans MT"/>
          <w:sz w:val="24"/>
          <w:szCs w:val="24"/>
        </w:rPr>
      </w:pPr>
    </w:p>
    <w:p w:rsidR="00B70FAD" w:rsidRDefault="00B70FAD" w:rsidP="00633DD6">
      <w:pPr>
        <w:numPr>
          <w:ilvl w:val="0"/>
          <w:numId w:val="19"/>
        </w:numPr>
        <w:rPr>
          <w:rFonts w:ascii="Gill Sans MT" w:hAnsi="Gill Sans MT"/>
          <w:sz w:val="24"/>
          <w:szCs w:val="24"/>
        </w:rPr>
      </w:pPr>
      <w:r w:rsidRPr="001A3B32">
        <w:rPr>
          <w:rFonts w:ascii="Gill Sans MT" w:hAnsi="Gill Sans MT"/>
          <w:sz w:val="24"/>
          <w:szCs w:val="24"/>
        </w:rPr>
        <w:t xml:space="preserve">Reconcile bank statements on a weekly </w:t>
      </w:r>
      <w:r w:rsidR="00033187" w:rsidRPr="001A3B32">
        <w:rPr>
          <w:rFonts w:ascii="Gill Sans MT" w:hAnsi="Gill Sans MT"/>
          <w:sz w:val="24"/>
          <w:szCs w:val="24"/>
        </w:rPr>
        <w:t>basis</w:t>
      </w:r>
      <w:r w:rsidR="0039690C">
        <w:rPr>
          <w:rFonts w:ascii="Gill Sans MT" w:hAnsi="Gill Sans MT"/>
          <w:sz w:val="24"/>
          <w:szCs w:val="24"/>
        </w:rPr>
        <w:t xml:space="preserve"> for CWT &amp; CEC</w:t>
      </w:r>
      <w:r w:rsidR="00E262D9">
        <w:rPr>
          <w:rFonts w:ascii="Gill Sans MT" w:hAnsi="Gill Sans MT"/>
          <w:sz w:val="24"/>
          <w:szCs w:val="24"/>
        </w:rPr>
        <w:t>.</w:t>
      </w:r>
    </w:p>
    <w:p w:rsidR="00906D5C" w:rsidRDefault="00906D5C" w:rsidP="00906D5C">
      <w:pPr>
        <w:pStyle w:val="ListParagraph"/>
        <w:rPr>
          <w:rFonts w:ascii="Gill Sans MT" w:hAnsi="Gill Sans MT"/>
          <w:sz w:val="24"/>
          <w:szCs w:val="24"/>
        </w:rPr>
      </w:pPr>
    </w:p>
    <w:p w:rsidR="00906D5C" w:rsidRDefault="00906D5C" w:rsidP="00633DD6">
      <w:pPr>
        <w:numPr>
          <w:ilvl w:val="0"/>
          <w:numId w:val="19"/>
        </w:numPr>
        <w:rPr>
          <w:rFonts w:ascii="Gill Sans MT" w:hAnsi="Gill Sans MT"/>
          <w:sz w:val="24"/>
          <w:szCs w:val="24"/>
        </w:rPr>
      </w:pPr>
      <w:r>
        <w:rPr>
          <w:rFonts w:ascii="Gill Sans MT" w:hAnsi="Gill Sans MT"/>
          <w:sz w:val="24"/>
          <w:szCs w:val="24"/>
        </w:rPr>
        <w:t>Reconcile credit card statement</w:t>
      </w:r>
      <w:r w:rsidR="004C4E18">
        <w:rPr>
          <w:rFonts w:ascii="Gill Sans MT" w:hAnsi="Gill Sans MT"/>
          <w:sz w:val="24"/>
          <w:szCs w:val="24"/>
        </w:rPr>
        <w:t>s</w:t>
      </w:r>
      <w:r>
        <w:rPr>
          <w:rFonts w:ascii="Gill Sans MT" w:hAnsi="Gill Sans MT"/>
          <w:sz w:val="24"/>
          <w:szCs w:val="24"/>
        </w:rPr>
        <w:t xml:space="preserve"> to records and chase up missing transactions with staff</w:t>
      </w:r>
      <w:r w:rsidR="00077330">
        <w:rPr>
          <w:rFonts w:ascii="Gill Sans MT" w:hAnsi="Gill Sans MT"/>
          <w:sz w:val="24"/>
          <w:szCs w:val="24"/>
        </w:rPr>
        <w:t xml:space="preserve"> to ensure all transactions are authorised and allocated.</w:t>
      </w:r>
    </w:p>
    <w:p w:rsidR="00906D5C" w:rsidRDefault="00906D5C" w:rsidP="00906D5C">
      <w:pPr>
        <w:pStyle w:val="ListParagraph"/>
        <w:rPr>
          <w:rFonts w:ascii="Gill Sans MT" w:hAnsi="Gill Sans MT"/>
          <w:sz w:val="24"/>
          <w:szCs w:val="24"/>
        </w:rPr>
      </w:pPr>
    </w:p>
    <w:p w:rsidR="00906D5C" w:rsidRDefault="00906D5C" w:rsidP="00633DD6">
      <w:pPr>
        <w:numPr>
          <w:ilvl w:val="0"/>
          <w:numId w:val="19"/>
        </w:numPr>
        <w:rPr>
          <w:rFonts w:ascii="Gill Sans MT" w:hAnsi="Gill Sans MT"/>
          <w:sz w:val="24"/>
          <w:szCs w:val="24"/>
        </w:rPr>
      </w:pPr>
      <w:r>
        <w:rPr>
          <w:rFonts w:ascii="Gill Sans MT" w:hAnsi="Gill Sans MT"/>
          <w:sz w:val="24"/>
          <w:szCs w:val="24"/>
        </w:rPr>
        <w:t xml:space="preserve">Prepare </w:t>
      </w:r>
      <w:r w:rsidR="004C4E18">
        <w:rPr>
          <w:rFonts w:ascii="Gill Sans MT" w:hAnsi="Gill Sans MT"/>
          <w:sz w:val="24"/>
          <w:szCs w:val="24"/>
        </w:rPr>
        <w:t>banking</w:t>
      </w:r>
      <w:r>
        <w:rPr>
          <w:rFonts w:ascii="Gill Sans MT" w:hAnsi="Gill Sans MT"/>
          <w:sz w:val="24"/>
          <w:szCs w:val="24"/>
        </w:rPr>
        <w:t xml:space="preserve"> and take to bank</w:t>
      </w:r>
      <w:r w:rsidR="004C4E18">
        <w:rPr>
          <w:rFonts w:ascii="Gill Sans MT" w:hAnsi="Gill Sans MT"/>
          <w:sz w:val="24"/>
          <w:szCs w:val="24"/>
        </w:rPr>
        <w:t xml:space="preserve"> as necessary.</w:t>
      </w:r>
    </w:p>
    <w:p w:rsidR="00633DD6" w:rsidRPr="001A3B32" w:rsidRDefault="00633DD6" w:rsidP="00633DD6">
      <w:pPr>
        <w:rPr>
          <w:rFonts w:ascii="Gill Sans MT" w:hAnsi="Gill Sans MT"/>
          <w:sz w:val="24"/>
          <w:szCs w:val="24"/>
        </w:rPr>
      </w:pPr>
    </w:p>
    <w:p w:rsidR="00B70FAD" w:rsidRDefault="00B70FAD" w:rsidP="001F14A9">
      <w:pPr>
        <w:ind w:left="720"/>
        <w:rPr>
          <w:rFonts w:ascii="Gill Sans MT" w:hAnsi="Gill Sans MT"/>
          <w:sz w:val="24"/>
          <w:szCs w:val="24"/>
        </w:rPr>
      </w:pPr>
    </w:p>
    <w:p w:rsidR="00633DD6" w:rsidRPr="001A3B32" w:rsidRDefault="00633DD6" w:rsidP="00633DD6">
      <w:pPr>
        <w:rPr>
          <w:rFonts w:ascii="Gill Sans MT" w:hAnsi="Gill Sans MT"/>
          <w:sz w:val="24"/>
          <w:szCs w:val="24"/>
        </w:rPr>
      </w:pPr>
    </w:p>
    <w:p w:rsidR="00B70FAD" w:rsidRDefault="00B70FAD" w:rsidP="00633DD6">
      <w:pPr>
        <w:numPr>
          <w:ilvl w:val="0"/>
          <w:numId w:val="19"/>
        </w:numPr>
        <w:rPr>
          <w:rFonts w:ascii="Gill Sans MT" w:hAnsi="Gill Sans MT"/>
          <w:sz w:val="24"/>
          <w:szCs w:val="24"/>
        </w:rPr>
      </w:pPr>
      <w:r w:rsidRPr="001A3B32">
        <w:rPr>
          <w:rFonts w:ascii="Gill Sans MT" w:hAnsi="Gill Sans MT"/>
          <w:sz w:val="24"/>
          <w:szCs w:val="24"/>
        </w:rPr>
        <w:t xml:space="preserve">Follow-up accounts overdue for payment, by way of letter, phone and as a last resort </w:t>
      </w:r>
      <w:r w:rsidR="003B3149" w:rsidRPr="001A3B32">
        <w:rPr>
          <w:rFonts w:ascii="Gill Sans MT" w:hAnsi="Gill Sans MT"/>
          <w:sz w:val="24"/>
          <w:szCs w:val="24"/>
        </w:rPr>
        <w:t>instigate debt recovery procedures.</w:t>
      </w:r>
      <w:r w:rsidR="00077330">
        <w:rPr>
          <w:rFonts w:ascii="Gill Sans MT" w:hAnsi="Gill Sans MT"/>
          <w:sz w:val="24"/>
          <w:szCs w:val="24"/>
        </w:rPr>
        <w:t xml:space="preserve"> Potential for telephone abuse – and this has occurred on one occasion.</w:t>
      </w:r>
    </w:p>
    <w:p w:rsidR="00906D5C" w:rsidRDefault="00906D5C" w:rsidP="00906D5C">
      <w:pPr>
        <w:pStyle w:val="ListParagraph"/>
        <w:rPr>
          <w:rFonts w:ascii="Gill Sans MT" w:hAnsi="Gill Sans MT"/>
          <w:sz w:val="24"/>
          <w:szCs w:val="24"/>
        </w:rPr>
      </w:pPr>
    </w:p>
    <w:p w:rsidR="00906D5C" w:rsidRDefault="00906D5C" w:rsidP="00633DD6">
      <w:pPr>
        <w:numPr>
          <w:ilvl w:val="0"/>
          <w:numId w:val="19"/>
        </w:numPr>
        <w:rPr>
          <w:rFonts w:ascii="Gill Sans MT" w:hAnsi="Gill Sans MT"/>
          <w:sz w:val="24"/>
          <w:szCs w:val="24"/>
        </w:rPr>
      </w:pPr>
      <w:r>
        <w:rPr>
          <w:rFonts w:ascii="Gill Sans MT" w:hAnsi="Gill Sans MT"/>
          <w:sz w:val="24"/>
          <w:szCs w:val="24"/>
        </w:rPr>
        <w:t>Train and support reception staff in data entry – reviewing their work for accuracy on any unusual transactions.</w:t>
      </w:r>
    </w:p>
    <w:p w:rsidR="00906D5C" w:rsidRDefault="00906D5C" w:rsidP="00906D5C">
      <w:pPr>
        <w:pStyle w:val="ListParagraph"/>
        <w:rPr>
          <w:rFonts w:ascii="Gill Sans MT" w:hAnsi="Gill Sans MT"/>
          <w:sz w:val="24"/>
          <w:szCs w:val="24"/>
        </w:rPr>
      </w:pPr>
    </w:p>
    <w:p w:rsidR="00906D5C" w:rsidRDefault="00906D5C" w:rsidP="00633DD6">
      <w:pPr>
        <w:numPr>
          <w:ilvl w:val="0"/>
          <w:numId w:val="19"/>
        </w:numPr>
        <w:rPr>
          <w:rFonts w:ascii="Gill Sans MT" w:hAnsi="Gill Sans MT"/>
          <w:sz w:val="24"/>
          <w:szCs w:val="24"/>
        </w:rPr>
      </w:pPr>
      <w:r>
        <w:rPr>
          <w:rFonts w:ascii="Gill Sans MT" w:hAnsi="Gill Sans MT"/>
          <w:sz w:val="24"/>
          <w:szCs w:val="24"/>
        </w:rPr>
        <w:t xml:space="preserve">Liaise </w:t>
      </w:r>
      <w:r w:rsidR="00077330">
        <w:rPr>
          <w:rFonts w:ascii="Gill Sans MT" w:hAnsi="Gill Sans MT"/>
          <w:sz w:val="24"/>
          <w:szCs w:val="24"/>
        </w:rPr>
        <w:t>with</w:t>
      </w:r>
      <w:r w:rsidR="00E262D9">
        <w:rPr>
          <w:rFonts w:ascii="Gill Sans MT" w:hAnsi="Gill Sans MT"/>
          <w:sz w:val="24"/>
          <w:szCs w:val="24"/>
        </w:rPr>
        <w:t xml:space="preserve"> </w:t>
      </w:r>
      <w:r>
        <w:rPr>
          <w:rFonts w:ascii="Gill Sans MT" w:hAnsi="Gill Sans MT"/>
          <w:sz w:val="24"/>
          <w:szCs w:val="24"/>
        </w:rPr>
        <w:t>customers and suppliers on a</w:t>
      </w:r>
      <w:r w:rsidR="00E262D9">
        <w:rPr>
          <w:rFonts w:ascii="Gill Sans MT" w:hAnsi="Gill Sans MT"/>
          <w:sz w:val="24"/>
          <w:szCs w:val="24"/>
        </w:rPr>
        <w:t>ccounts disputes or differences, and with other staff members of the Trust about invoiced, payments etc</w:t>
      </w:r>
      <w:r w:rsidR="001071F4">
        <w:rPr>
          <w:rFonts w:ascii="Gill Sans MT" w:hAnsi="Gill Sans MT"/>
          <w:sz w:val="24"/>
          <w:szCs w:val="24"/>
        </w:rPr>
        <w:t>.</w:t>
      </w:r>
    </w:p>
    <w:p w:rsidR="00906D5C" w:rsidRPr="001071F4" w:rsidRDefault="00906D5C" w:rsidP="001071F4">
      <w:pPr>
        <w:rPr>
          <w:rFonts w:ascii="Gill Sans MT" w:hAnsi="Gill Sans MT"/>
          <w:sz w:val="24"/>
          <w:szCs w:val="24"/>
        </w:rPr>
      </w:pPr>
    </w:p>
    <w:p w:rsidR="00906D5C" w:rsidRDefault="001A4837" w:rsidP="00633DD6">
      <w:pPr>
        <w:numPr>
          <w:ilvl w:val="0"/>
          <w:numId w:val="19"/>
        </w:numPr>
        <w:rPr>
          <w:rFonts w:ascii="Gill Sans MT" w:hAnsi="Gill Sans MT"/>
          <w:sz w:val="24"/>
          <w:szCs w:val="24"/>
        </w:rPr>
      </w:pPr>
      <w:r>
        <w:rPr>
          <w:rFonts w:ascii="Gill Sans MT" w:hAnsi="Gill Sans MT"/>
          <w:sz w:val="24"/>
          <w:szCs w:val="24"/>
        </w:rPr>
        <w:t>Assist the FM</w:t>
      </w:r>
      <w:r w:rsidR="00906D5C">
        <w:rPr>
          <w:rFonts w:ascii="Gill Sans MT" w:hAnsi="Gill Sans MT"/>
          <w:sz w:val="24"/>
          <w:szCs w:val="24"/>
        </w:rPr>
        <w:t xml:space="preserve"> with maintenance of the asset register and reconciliation of same to accounting records.</w:t>
      </w:r>
    </w:p>
    <w:p w:rsidR="00906D5C" w:rsidRDefault="00906D5C" w:rsidP="00906D5C">
      <w:pPr>
        <w:pStyle w:val="ListParagraph"/>
        <w:rPr>
          <w:rFonts w:ascii="Gill Sans MT" w:hAnsi="Gill Sans MT"/>
          <w:sz w:val="24"/>
          <w:szCs w:val="24"/>
        </w:rPr>
      </w:pPr>
    </w:p>
    <w:p w:rsidR="00906D5C" w:rsidRDefault="00906D5C" w:rsidP="00633DD6">
      <w:pPr>
        <w:numPr>
          <w:ilvl w:val="0"/>
          <w:numId w:val="19"/>
        </w:numPr>
        <w:rPr>
          <w:rFonts w:ascii="Gill Sans MT" w:hAnsi="Gill Sans MT"/>
          <w:sz w:val="24"/>
          <w:szCs w:val="24"/>
        </w:rPr>
      </w:pPr>
      <w:r>
        <w:rPr>
          <w:rFonts w:ascii="Gill Sans MT" w:hAnsi="Gill Sans MT"/>
          <w:sz w:val="24"/>
          <w:szCs w:val="24"/>
        </w:rPr>
        <w:t xml:space="preserve">Complete the monthly and quarterly </w:t>
      </w:r>
      <w:r w:rsidR="004F586E">
        <w:rPr>
          <w:rFonts w:ascii="Gill Sans MT" w:hAnsi="Gill Sans MT"/>
          <w:sz w:val="24"/>
          <w:szCs w:val="24"/>
        </w:rPr>
        <w:t>tasks</w:t>
      </w:r>
      <w:r w:rsidR="00E262D9">
        <w:rPr>
          <w:rFonts w:ascii="Gill Sans MT" w:hAnsi="Gill Sans MT"/>
          <w:sz w:val="24"/>
          <w:szCs w:val="24"/>
        </w:rPr>
        <w:t xml:space="preserve"> to ensure integrity of systems as recommended by auditors.</w:t>
      </w:r>
    </w:p>
    <w:p w:rsidR="00077330" w:rsidRDefault="00077330" w:rsidP="00077330">
      <w:pPr>
        <w:pStyle w:val="ListParagraph"/>
        <w:rPr>
          <w:rFonts w:ascii="Gill Sans MT" w:hAnsi="Gill Sans MT"/>
          <w:sz w:val="24"/>
          <w:szCs w:val="24"/>
        </w:rPr>
      </w:pPr>
    </w:p>
    <w:p w:rsidR="00077330" w:rsidRDefault="00077330" w:rsidP="00633DD6">
      <w:pPr>
        <w:numPr>
          <w:ilvl w:val="0"/>
          <w:numId w:val="19"/>
        </w:numPr>
        <w:rPr>
          <w:rFonts w:ascii="Gill Sans MT" w:hAnsi="Gill Sans MT"/>
          <w:sz w:val="24"/>
          <w:szCs w:val="24"/>
        </w:rPr>
      </w:pPr>
      <w:r>
        <w:rPr>
          <w:rFonts w:ascii="Gill Sans MT" w:hAnsi="Gill Sans MT"/>
          <w:sz w:val="24"/>
          <w:szCs w:val="24"/>
        </w:rPr>
        <w:t>Back u</w:t>
      </w:r>
      <w:r w:rsidR="001A4837">
        <w:rPr>
          <w:rFonts w:ascii="Gill Sans MT" w:hAnsi="Gill Sans MT"/>
          <w:sz w:val="24"/>
          <w:szCs w:val="24"/>
        </w:rPr>
        <w:t>p second payroll officer if a FM / DFM</w:t>
      </w:r>
      <w:r>
        <w:rPr>
          <w:rFonts w:ascii="Gill Sans MT" w:hAnsi="Gill Sans MT"/>
          <w:sz w:val="24"/>
          <w:szCs w:val="24"/>
        </w:rPr>
        <w:t xml:space="preserve"> is on leave.  Every payroll needs a preparer and a checker.</w:t>
      </w:r>
    </w:p>
    <w:p w:rsidR="00E262D9" w:rsidRDefault="00E262D9" w:rsidP="00E262D9">
      <w:pPr>
        <w:pStyle w:val="ListParagraph"/>
        <w:rPr>
          <w:rFonts w:ascii="Gill Sans MT" w:hAnsi="Gill Sans MT"/>
          <w:sz w:val="24"/>
          <w:szCs w:val="24"/>
        </w:rPr>
      </w:pPr>
    </w:p>
    <w:p w:rsidR="00E262D9" w:rsidRDefault="00E262D9" w:rsidP="00633DD6">
      <w:pPr>
        <w:numPr>
          <w:ilvl w:val="0"/>
          <w:numId w:val="19"/>
        </w:numPr>
        <w:rPr>
          <w:rFonts w:ascii="Gill Sans MT" w:hAnsi="Gill Sans MT"/>
          <w:sz w:val="24"/>
          <w:szCs w:val="24"/>
        </w:rPr>
      </w:pPr>
      <w:r>
        <w:rPr>
          <w:rFonts w:ascii="Gill Sans MT" w:hAnsi="Gill Sans MT"/>
          <w:sz w:val="24"/>
          <w:szCs w:val="24"/>
        </w:rPr>
        <w:t>Operate the</w:t>
      </w:r>
      <w:r w:rsidR="001A4837">
        <w:rPr>
          <w:rFonts w:ascii="Gill Sans MT" w:hAnsi="Gill Sans MT"/>
          <w:sz w:val="24"/>
          <w:szCs w:val="24"/>
        </w:rPr>
        <w:t xml:space="preserve"> </w:t>
      </w:r>
      <w:r>
        <w:rPr>
          <w:rFonts w:ascii="Gill Sans MT" w:hAnsi="Gill Sans MT"/>
          <w:sz w:val="24"/>
          <w:szCs w:val="24"/>
        </w:rPr>
        <w:t>CWT/CEC petty cash – ensuring processes of authorisation and coding operate properly.</w:t>
      </w:r>
      <w:r w:rsidR="001A4837">
        <w:rPr>
          <w:rFonts w:ascii="Gill Sans MT" w:hAnsi="Gill Sans MT"/>
          <w:sz w:val="24"/>
          <w:szCs w:val="24"/>
        </w:rPr>
        <w:t xml:space="preserve"> </w:t>
      </w:r>
    </w:p>
    <w:p w:rsidR="00ED2179" w:rsidRDefault="00ED2179" w:rsidP="00ED2179">
      <w:pPr>
        <w:pStyle w:val="ListParagraph"/>
        <w:rPr>
          <w:rFonts w:ascii="Gill Sans MT" w:hAnsi="Gill Sans MT"/>
          <w:sz w:val="24"/>
          <w:szCs w:val="24"/>
        </w:rPr>
      </w:pPr>
    </w:p>
    <w:p w:rsidR="00ED2179" w:rsidRDefault="00ED2179" w:rsidP="00633DD6">
      <w:pPr>
        <w:numPr>
          <w:ilvl w:val="0"/>
          <w:numId w:val="19"/>
        </w:numPr>
        <w:rPr>
          <w:rFonts w:ascii="Gill Sans MT" w:hAnsi="Gill Sans MT"/>
          <w:sz w:val="24"/>
          <w:szCs w:val="24"/>
        </w:rPr>
      </w:pPr>
      <w:r>
        <w:rPr>
          <w:rFonts w:ascii="Gill Sans MT" w:hAnsi="Gill Sans MT"/>
          <w:sz w:val="24"/>
          <w:szCs w:val="24"/>
        </w:rPr>
        <w:t>Filing of invoices and records into appropriate folders.</w:t>
      </w:r>
    </w:p>
    <w:p w:rsidR="00ED2179" w:rsidRDefault="00ED2179" w:rsidP="00ED2179">
      <w:pPr>
        <w:pStyle w:val="ListParagraph"/>
        <w:rPr>
          <w:rFonts w:ascii="Gill Sans MT" w:hAnsi="Gill Sans MT"/>
          <w:sz w:val="24"/>
          <w:szCs w:val="24"/>
        </w:rPr>
      </w:pPr>
    </w:p>
    <w:p w:rsidR="00ED2179" w:rsidRDefault="00ED2179" w:rsidP="00633DD6">
      <w:pPr>
        <w:numPr>
          <w:ilvl w:val="0"/>
          <w:numId w:val="19"/>
        </w:numPr>
        <w:rPr>
          <w:rFonts w:ascii="Gill Sans MT" w:hAnsi="Gill Sans MT"/>
          <w:sz w:val="24"/>
          <w:szCs w:val="24"/>
        </w:rPr>
      </w:pPr>
      <w:r>
        <w:rPr>
          <w:rFonts w:ascii="Gill Sans MT" w:hAnsi="Gill Sans MT"/>
          <w:sz w:val="24"/>
          <w:szCs w:val="24"/>
        </w:rPr>
        <w:t>Preparation of evidence for grant claims.</w:t>
      </w:r>
    </w:p>
    <w:p w:rsidR="00ED2179" w:rsidRDefault="00ED2179" w:rsidP="00ED2179">
      <w:pPr>
        <w:pStyle w:val="ListParagraph"/>
        <w:rPr>
          <w:rFonts w:ascii="Gill Sans MT" w:hAnsi="Gill Sans MT"/>
          <w:sz w:val="24"/>
          <w:szCs w:val="24"/>
        </w:rPr>
      </w:pPr>
    </w:p>
    <w:p w:rsidR="00ED2179" w:rsidRDefault="00ED2179" w:rsidP="00633DD6">
      <w:pPr>
        <w:numPr>
          <w:ilvl w:val="0"/>
          <w:numId w:val="19"/>
        </w:numPr>
        <w:rPr>
          <w:rFonts w:ascii="Gill Sans MT" w:hAnsi="Gill Sans MT"/>
          <w:sz w:val="24"/>
          <w:szCs w:val="24"/>
        </w:rPr>
      </w:pPr>
      <w:r>
        <w:rPr>
          <w:rFonts w:ascii="Gill Sans MT" w:hAnsi="Gill Sans MT"/>
          <w:sz w:val="24"/>
          <w:szCs w:val="24"/>
        </w:rPr>
        <w:t>Ad-hoc support to the rest of the Finance Team and the Trust as necessary.</w:t>
      </w:r>
    </w:p>
    <w:p w:rsidR="00077330" w:rsidRDefault="00077330" w:rsidP="00077330">
      <w:pPr>
        <w:pStyle w:val="ListParagraph"/>
        <w:rPr>
          <w:rFonts w:ascii="Gill Sans MT" w:hAnsi="Gill Sans MT"/>
          <w:sz w:val="24"/>
          <w:szCs w:val="24"/>
        </w:rPr>
      </w:pPr>
    </w:p>
    <w:p w:rsidR="00077330" w:rsidRDefault="00077330" w:rsidP="00077330">
      <w:pPr>
        <w:ind w:left="720"/>
        <w:rPr>
          <w:rFonts w:ascii="Gill Sans MT" w:hAnsi="Gill Sans MT"/>
          <w:sz w:val="24"/>
          <w:szCs w:val="24"/>
        </w:rPr>
      </w:pPr>
    </w:p>
    <w:p w:rsidR="001A7231" w:rsidRPr="003949F8" w:rsidRDefault="001A7231" w:rsidP="001A7231">
      <w:pPr>
        <w:rPr>
          <w:rFonts w:ascii="Gill Sans MT" w:hAnsi="Gill Sans MT" w:cs="Arial"/>
          <w:b/>
          <w:sz w:val="22"/>
          <w:szCs w:val="22"/>
        </w:rPr>
      </w:pPr>
      <w:r w:rsidRPr="003949F8">
        <w:rPr>
          <w:rFonts w:ascii="Gill Sans MT" w:hAnsi="Gill Sans MT" w:cs="Arial"/>
          <w:b/>
          <w:sz w:val="22"/>
          <w:szCs w:val="22"/>
        </w:rPr>
        <w:t>Health and safety</w:t>
      </w:r>
    </w:p>
    <w:p w:rsidR="001A7231" w:rsidRDefault="001A7231" w:rsidP="001A7231">
      <w:pPr>
        <w:pStyle w:val="BodyTextIndent"/>
        <w:numPr>
          <w:ilvl w:val="0"/>
          <w:numId w:val="22"/>
        </w:numPr>
        <w:rPr>
          <w:rFonts w:ascii="Gill Sans MT" w:hAnsi="Gill Sans MT"/>
          <w:szCs w:val="24"/>
        </w:rPr>
      </w:pPr>
      <w:r>
        <w:rPr>
          <w:rFonts w:ascii="Gill Sans MT" w:hAnsi="Gill Sans MT"/>
          <w:szCs w:val="24"/>
        </w:rPr>
        <w:t>Abide by H&amp;S policies of the Trust</w:t>
      </w:r>
      <w:r>
        <w:rPr>
          <w:rFonts w:ascii="Gill Sans MT" w:hAnsi="Gill Sans MT"/>
          <w:szCs w:val="24"/>
        </w:rPr>
        <w:t>.</w:t>
      </w:r>
    </w:p>
    <w:p w:rsidR="001A7231" w:rsidRDefault="001A7231" w:rsidP="001A7231">
      <w:pPr>
        <w:pStyle w:val="BodyTextIndent"/>
        <w:ind w:left="227" w:firstLine="0"/>
        <w:rPr>
          <w:rFonts w:ascii="Gill Sans MT" w:hAnsi="Gill Sans MT"/>
          <w:szCs w:val="24"/>
        </w:rPr>
      </w:pPr>
    </w:p>
    <w:p w:rsidR="001A7231" w:rsidRPr="003949F8" w:rsidRDefault="001A7231" w:rsidP="001A7231">
      <w:pPr>
        <w:numPr>
          <w:ilvl w:val="0"/>
          <w:numId w:val="22"/>
        </w:numPr>
        <w:rPr>
          <w:rFonts w:ascii="Gill Sans MT" w:hAnsi="Gill Sans MT"/>
          <w:bCs/>
          <w:sz w:val="22"/>
          <w:szCs w:val="22"/>
        </w:rPr>
      </w:pPr>
      <w:r w:rsidRPr="001A7231">
        <w:rPr>
          <w:rFonts w:ascii="Gill Sans MT" w:hAnsi="Gill Sans MT"/>
          <w:sz w:val="24"/>
          <w:szCs w:val="24"/>
        </w:rPr>
        <w:t>Take part in appropriate H&amp;S training</w:t>
      </w:r>
      <w:r w:rsidRPr="003949F8">
        <w:rPr>
          <w:rFonts w:ascii="Gill Sans MT" w:hAnsi="Gill Sans MT" w:cs="Arial"/>
          <w:bCs/>
          <w:sz w:val="22"/>
          <w:szCs w:val="22"/>
        </w:rPr>
        <w:t>.</w:t>
      </w:r>
    </w:p>
    <w:p w:rsidR="001A7231" w:rsidRPr="003949F8" w:rsidRDefault="001A7231" w:rsidP="001A7231">
      <w:pPr>
        <w:rPr>
          <w:rFonts w:ascii="Gill Sans MT" w:hAnsi="Gill Sans MT"/>
          <w:sz w:val="22"/>
          <w:szCs w:val="22"/>
        </w:rPr>
      </w:pPr>
      <w:bookmarkStart w:id="0" w:name="_GoBack"/>
      <w:bookmarkEnd w:id="0"/>
    </w:p>
    <w:p w:rsidR="001A7231" w:rsidRPr="003949F8" w:rsidRDefault="001A7231" w:rsidP="001A7231">
      <w:pPr>
        <w:rPr>
          <w:rFonts w:ascii="Gill Sans MT" w:hAnsi="Gill Sans MT"/>
          <w:b/>
          <w:sz w:val="22"/>
          <w:szCs w:val="22"/>
        </w:rPr>
      </w:pPr>
      <w:r w:rsidRPr="003949F8">
        <w:rPr>
          <w:rFonts w:ascii="Gill Sans MT" w:hAnsi="Gill Sans MT"/>
          <w:b/>
          <w:sz w:val="22"/>
          <w:szCs w:val="22"/>
        </w:rPr>
        <w:t>Other</w:t>
      </w:r>
    </w:p>
    <w:p w:rsidR="001A7231" w:rsidRPr="003949F8" w:rsidRDefault="001A7231" w:rsidP="001A7231">
      <w:pPr>
        <w:rPr>
          <w:rFonts w:ascii="Gill Sans MT" w:hAnsi="Gill Sans MT"/>
          <w:sz w:val="22"/>
          <w:szCs w:val="22"/>
        </w:rPr>
      </w:pPr>
    </w:p>
    <w:p w:rsidR="001A7231" w:rsidRPr="003949F8" w:rsidRDefault="001A7231" w:rsidP="001A7231">
      <w:pPr>
        <w:numPr>
          <w:ilvl w:val="0"/>
          <w:numId w:val="22"/>
        </w:numPr>
        <w:rPr>
          <w:rFonts w:ascii="Gill Sans MT" w:hAnsi="Gill Sans MT"/>
          <w:sz w:val="24"/>
          <w:szCs w:val="24"/>
        </w:rPr>
      </w:pPr>
      <w:r w:rsidRPr="003949F8">
        <w:rPr>
          <w:rFonts w:ascii="Gill Sans MT" w:hAnsi="Gill Sans MT"/>
          <w:sz w:val="24"/>
          <w:szCs w:val="24"/>
        </w:rPr>
        <w:t>In order for the organisation to work effectively you may be required to assist with other areas of work and therefore should be prepared to undertake duties appropriate to the post, as delegated by your line manager.</w:t>
      </w:r>
    </w:p>
    <w:p w:rsidR="001A7231" w:rsidRPr="003949F8" w:rsidRDefault="001A7231" w:rsidP="001A7231">
      <w:pPr>
        <w:rPr>
          <w:rFonts w:ascii="Gill Sans MT" w:hAnsi="Gill Sans MT"/>
          <w:sz w:val="24"/>
          <w:szCs w:val="24"/>
        </w:rPr>
      </w:pPr>
    </w:p>
    <w:p w:rsidR="001A7231" w:rsidRPr="001A7231" w:rsidRDefault="001A7231" w:rsidP="001A7231">
      <w:pPr>
        <w:pStyle w:val="ListParagraph"/>
        <w:numPr>
          <w:ilvl w:val="0"/>
          <w:numId w:val="24"/>
        </w:numPr>
        <w:ind w:left="284" w:hanging="284"/>
        <w:rPr>
          <w:rFonts w:ascii="Gill Sans MT" w:hAnsi="Gill Sans MT"/>
          <w:sz w:val="24"/>
          <w:szCs w:val="24"/>
        </w:rPr>
      </w:pPr>
      <w:r w:rsidRPr="001A7231">
        <w:rPr>
          <w:rFonts w:ascii="Gill Sans MT" w:hAnsi="Gill Sans MT"/>
          <w:sz w:val="24"/>
          <w:szCs w:val="24"/>
        </w:rPr>
        <w:t xml:space="preserve">All staff </w:t>
      </w:r>
      <w:proofErr w:type="gramStart"/>
      <w:r w:rsidRPr="001A7231">
        <w:rPr>
          <w:rFonts w:ascii="Gill Sans MT" w:hAnsi="Gill Sans MT"/>
          <w:sz w:val="24"/>
          <w:szCs w:val="24"/>
        </w:rPr>
        <w:t>are</w:t>
      </w:r>
      <w:proofErr w:type="gramEnd"/>
      <w:r w:rsidRPr="001A7231">
        <w:rPr>
          <w:rFonts w:ascii="Gill Sans MT" w:hAnsi="Gill Sans MT"/>
          <w:sz w:val="24"/>
          <w:szCs w:val="24"/>
        </w:rPr>
        <w:t xml:space="preserve"> required to abide by organisational policies and procedures.</w:t>
      </w:r>
    </w:p>
    <w:p w:rsidR="00633DD6" w:rsidRPr="001A3B32" w:rsidRDefault="00633DD6" w:rsidP="00633DD6">
      <w:pPr>
        <w:rPr>
          <w:rFonts w:ascii="Gill Sans MT" w:hAnsi="Gill Sans MT"/>
          <w:sz w:val="24"/>
          <w:szCs w:val="24"/>
        </w:rPr>
      </w:pPr>
    </w:p>
    <w:p w:rsidR="0026075A" w:rsidRPr="001A3B32" w:rsidRDefault="0026075A" w:rsidP="0026075A">
      <w:pPr>
        <w:jc w:val="center"/>
        <w:rPr>
          <w:rFonts w:ascii="Gill Sans MT" w:hAnsi="Gill Sans MT"/>
          <w:b/>
          <w:sz w:val="24"/>
          <w:szCs w:val="24"/>
        </w:rPr>
      </w:pPr>
      <w:r w:rsidRPr="001A3B32">
        <w:rPr>
          <w:rFonts w:ascii="Gill Sans MT" w:hAnsi="Gill Sans MT"/>
          <w:sz w:val="24"/>
          <w:szCs w:val="24"/>
        </w:rPr>
        <w:br w:type="page"/>
      </w:r>
    </w:p>
    <w:p w:rsidR="0026075A" w:rsidRPr="001A3B32" w:rsidRDefault="00CC0FCA" w:rsidP="0026075A">
      <w:pPr>
        <w:rPr>
          <w:rFonts w:ascii="Gill Sans MT" w:hAnsi="Gill Sans MT"/>
          <w:sz w:val="24"/>
          <w:szCs w:val="24"/>
        </w:rPr>
      </w:pPr>
      <w:r>
        <w:rPr>
          <w:rFonts w:ascii="Gill Sans MT" w:hAnsi="Gill Sans MT"/>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-606425</wp:posOffset>
                </wp:positionV>
                <wp:extent cx="5943600" cy="7315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000000"/>
                        </a:solidFill>
                        <a:ln w="9525">
                          <a:solidFill>
                            <a:srgbClr val="000000"/>
                          </a:solidFill>
                          <a:miter lim="800000"/>
                          <a:headEnd/>
                          <a:tailEnd/>
                        </a:ln>
                      </wps:spPr>
                      <wps:txbx>
                        <w:txbxContent>
                          <w:p w:rsidR="0026075A" w:rsidRDefault="0026075A" w:rsidP="0026075A">
                            <w:pPr>
                              <w:rPr>
                                <w:sz w:val="24"/>
                              </w:rPr>
                            </w:pPr>
                          </w:p>
                          <w:p w:rsidR="0026075A" w:rsidRPr="00A92299" w:rsidRDefault="0026075A" w:rsidP="0026075A">
                            <w:pPr>
                              <w:pStyle w:val="Heading1"/>
                              <w:jc w:val="center"/>
                              <w:rPr>
                                <w:rFonts w:ascii="Gill Sans MT" w:hAnsi="Gill Sans MT"/>
                                <w:b/>
                                <w:color w:val="FFFFFF"/>
                                <w:sz w:val="44"/>
                              </w:rPr>
                            </w:pPr>
                            <w:r w:rsidRPr="00A92299">
                              <w:rPr>
                                <w:rFonts w:ascii="Gill Sans MT" w:hAnsi="Gill Sans MT"/>
                                <w:b/>
                                <w:color w:val="FFFFFF"/>
                                <w:sz w:val="44"/>
                              </w:rPr>
                              <w:t>PERSON SPECIFICATION</w:t>
                            </w:r>
                          </w:p>
                          <w:p w:rsidR="0026075A" w:rsidRDefault="0026075A" w:rsidP="0026075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pt;margin-top:-47.75pt;width:46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" fillcolor="black">
                <v:textbox>
                  <w:txbxContent>
                    <w:p w:rsidR="0026075A" w:rsidRDefault="0026075A" w:rsidP="0026075A">
                      <w:pPr>
                        <w:rPr>
                          <w:sz w:val="24"/>
                        </w:rPr>
                      </w:pPr>
                    </w:p>
                    <w:p w:rsidR="0026075A" w:rsidRPr="00A92299" w:rsidRDefault="0026075A" w:rsidP="0026075A">
                      <w:pPr>
                        <w:pStyle w:val="Heading1"/>
                        <w:jc w:val="center"/>
                        <w:rPr>
                          <w:rFonts w:ascii="Gill Sans MT" w:hAnsi="Gill Sans MT"/>
                          <w:b/>
                          <w:color w:val="FFFFFF"/>
                          <w:sz w:val="44"/>
                        </w:rPr>
                      </w:pPr>
                      <w:r w:rsidRPr="00A92299">
                        <w:rPr>
                          <w:rFonts w:ascii="Gill Sans MT" w:hAnsi="Gill Sans MT"/>
                          <w:b/>
                          <w:color w:val="FFFFFF"/>
                          <w:sz w:val="44"/>
                        </w:rPr>
                        <w:t>PERSON SPECIFICATION</w:t>
                      </w:r>
                    </w:p>
                    <w:p w:rsidR="0026075A" w:rsidRDefault="0026075A" w:rsidP="0026075A">
                      <w:pPr>
                        <w:rPr>
                          <w:sz w:val="24"/>
                        </w:rPr>
                      </w:pPr>
                    </w:p>
                  </w:txbxContent>
                </v:textbox>
              </v:shape>
            </w:pict>
          </mc:Fallback>
        </mc:AlternateContent>
      </w:r>
    </w:p>
    <w:p w:rsidR="00A14504" w:rsidRPr="001A3B32" w:rsidRDefault="00A14504" w:rsidP="00A14504">
      <w:pPr>
        <w:rPr>
          <w:rFonts w:ascii="Gill Sans MT" w:hAnsi="Gill Sans MT"/>
          <w:b/>
          <w:sz w:val="24"/>
          <w:szCs w:val="24"/>
        </w:rPr>
      </w:pPr>
    </w:p>
    <w:p w:rsidR="0026075A" w:rsidRPr="001A3B32" w:rsidRDefault="0026075A" w:rsidP="00A14504">
      <w:pPr>
        <w:numPr>
          <w:ins w:id="1" w:author="Victoria Whitehouse" w:date="2009-08-19T19:14:00Z"/>
        </w:numPr>
        <w:rPr>
          <w:ins w:id="2" w:author="Victoria Whitehouse" w:date="2009-08-19T19:14:00Z"/>
          <w:rFonts w:ascii="Gill Sans MT" w:hAnsi="Gill Sans MT"/>
          <w:b/>
          <w:sz w:val="24"/>
          <w:szCs w:val="24"/>
        </w:rPr>
      </w:pPr>
      <w:r w:rsidRPr="001A3B32">
        <w:rPr>
          <w:rFonts w:ascii="Gill Sans MT" w:hAnsi="Gill Sans MT"/>
          <w:b/>
          <w:sz w:val="24"/>
          <w:szCs w:val="24"/>
        </w:rPr>
        <w:t>JOB TITLE</w:t>
      </w:r>
      <w:r w:rsidRPr="001A3B32">
        <w:rPr>
          <w:rFonts w:ascii="Gill Sans MT" w:hAnsi="Gill Sans MT"/>
          <w:b/>
          <w:sz w:val="24"/>
          <w:szCs w:val="24"/>
        </w:rPr>
        <w:tab/>
      </w:r>
      <w:r w:rsidRPr="001A3B32">
        <w:rPr>
          <w:rFonts w:ascii="Gill Sans MT" w:hAnsi="Gill Sans MT"/>
          <w:b/>
          <w:sz w:val="24"/>
          <w:szCs w:val="24"/>
        </w:rPr>
        <w:tab/>
      </w:r>
      <w:r w:rsidRPr="001A3B32">
        <w:rPr>
          <w:rFonts w:ascii="Gill Sans MT" w:hAnsi="Gill Sans MT"/>
          <w:b/>
          <w:sz w:val="24"/>
          <w:szCs w:val="24"/>
        </w:rPr>
        <w:tab/>
        <w:t xml:space="preserve">: </w:t>
      </w:r>
      <w:r w:rsidR="0039690C">
        <w:rPr>
          <w:rFonts w:ascii="Gill Sans MT" w:hAnsi="Gill Sans MT"/>
          <w:b/>
          <w:sz w:val="24"/>
          <w:szCs w:val="24"/>
        </w:rPr>
        <w:tab/>
      </w:r>
      <w:r w:rsidRPr="001A3B32">
        <w:rPr>
          <w:rFonts w:ascii="Gill Sans MT" w:hAnsi="Gill Sans MT"/>
          <w:b/>
          <w:sz w:val="24"/>
          <w:szCs w:val="24"/>
        </w:rPr>
        <w:t>Finance</w:t>
      </w:r>
      <w:r w:rsidR="009448C7">
        <w:rPr>
          <w:rFonts w:ascii="Gill Sans MT" w:hAnsi="Gill Sans MT"/>
          <w:b/>
          <w:sz w:val="24"/>
          <w:szCs w:val="24"/>
        </w:rPr>
        <w:t xml:space="preserve"> </w:t>
      </w:r>
      <w:r w:rsidR="0039690C">
        <w:rPr>
          <w:rFonts w:ascii="Gill Sans MT" w:hAnsi="Gill Sans MT"/>
          <w:b/>
          <w:sz w:val="24"/>
          <w:szCs w:val="24"/>
        </w:rPr>
        <w:t>Assistant</w:t>
      </w:r>
    </w:p>
    <w:p w:rsidR="0026075A" w:rsidRPr="001A3B32" w:rsidRDefault="0026075A" w:rsidP="0026075A">
      <w:pPr>
        <w:rPr>
          <w:rFonts w:ascii="Gill Sans MT" w:hAnsi="Gill Sans MT"/>
          <w:b/>
          <w:sz w:val="24"/>
          <w:szCs w:val="24"/>
        </w:rPr>
      </w:pPr>
    </w:p>
    <w:p w:rsidR="0026075A" w:rsidRPr="001A3B32" w:rsidRDefault="0039690C" w:rsidP="0026075A">
      <w:pPr>
        <w:rPr>
          <w:rFonts w:ascii="Gill Sans MT" w:hAnsi="Gill Sans MT"/>
          <w:b/>
          <w:sz w:val="24"/>
          <w:szCs w:val="24"/>
        </w:rPr>
      </w:pPr>
      <w:r>
        <w:rPr>
          <w:rFonts w:ascii="Gill Sans MT" w:hAnsi="Gill Sans MT"/>
          <w:b/>
          <w:sz w:val="24"/>
          <w:szCs w:val="24"/>
        </w:rPr>
        <w:t>POST NUMBER</w:t>
      </w:r>
      <w:r>
        <w:rPr>
          <w:rFonts w:ascii="Gill Sans MT" w:hAnsi="Gill Sans MT"/>
          <w:b/>
          <w:sz w:val="24"/>
          <w:szCs w:val="24"/>
        </w:rPr>
        <w:tab/>
      </w:r>
      <w:r>
        <w:rPr>
          <w:rFonts w:ascii="Gill Sans MT" w:hAnsi="Gill Sans MT"/>
          <w:b/>
          <w:sz w:val="24"/>
          <w:szCs w:val="24"/>
        </w:rPr>
        <w:tab/>
        <w:t>:</w:t>
      </w:r>
      <w:r>
        <w:rPr>
          <w:rFonts w:ascii="Gill Sans MT" w:hAnsi="Gill Sans MT"/>
          <w:b/>
          <w:sz w:val="24"/>
          <w:szCs w:val="24"/>
        </w:rPr>
        <w:tab/>
        <w:t>39</w:t>
      </w:r>
    </w:p>
    <w:p w:rsidR="0026075A" w:rsidRPr="001A3B32" w:rsidRDefault="0026075A" w:rsidP="0026075A">
      <w:pPr>
        <w:rPr>
          <w:rFonts w:ascii="Gill Sans MT" w:hAnsi="Gill Sans MT"/>
          <w:b/>
          <w:sz w:val="24"/>
          <w:szCs w:val="24"/>
        </w:rPr>
      </w:pPr>
    </w:p>
    <w:p w:rsidR="0026075A" w:rsidRPr="001A3B32" w:rsidRDefault="0026075A" w:rsidP="0026075A">
      <w:pPr>
        <w:rPr>
          <w:rFonts w:ascii="Gill Sans MT" w:hAnsi="Gill Sans MT"/>
          <w:sz w:val="24"/>
          <w:szCs w:val="24"/>
        </w:rPr>
      </w:pPr>
      <w:r w:rsidRPr="001A3B32">
        <w:rPr>
          <w:rFonts w:ascii="Gill Sans MT" w:hAnsi="Gill Sans MT"/>
          <w:sz w:val="24"/>
          <w:szCs w:val="24"/>
        </w:rPr>
        <w:t>This section details the experience, skills, knowledge and personal qualities required for the post.</w:t>
      </w:r>
    </w:p>
    <w:p w:rsidR="0026075A" w:rsidRDefault="0026075A" w:rsidP="0026075A">
      <w:pPr>
        <w:rPr>
          <w:rFonts w:ascii="Gill Sans MT" w:hAnsi="Gill Sans MT"/>
          <w:sz w:val="24"/>
          <w:szCs w:val="24"/>
        </w:rPr>
      </w:pPr>
    </w:p>
    <w:p w:rsidR="004B7272" w:rsidRPr="001A3B32" w:rsidRDefault="004B7272" w:rsidP="0026075A">
      <w:pPr>
        <w:numPr>
          <w:ins w:id="3" w:author="Victoria Whitehouse" w:date="2009-08-19T18:23:00Z"/>
        </w:numPr>
        <w:rPr>
          <w:rFonts w:ascii="Gill Sans MT" w:hAnsi="Gill Sans MT"/>
          <w:sz w:val="24"/>
          <w:szCs w:val="24"/>
        </w:rPr>
      </w:pPr>
      <w:r>
        <w:rPr>
          <w:rFonts w:ascii="Gill Sans MT" w:hAnsi="Gill Sans MT"/>
          <w:sz w:val="24"/>
          <w:szCs w:val="24"/>
        </w:rPr>
        <w:t>(E) = Essential   (D) = Desirable</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6075A" w:rsidRPr="001A3B32" w:rsidRDefault="0026075A" w:rsidP="0026075A">
      <w:pPr>
        <w:rPr>
          <w:rFonts w:ascii="Gill Sans MT" w:hAnsi="Gill Sans MT"/>
          <w:b/>
          <w:sz w:val="24"/>
          <w:szCs w:val="24"/>
        </w:rPr>
      </w:pPr>
      <w:r w:rsidRPr="001A3B32">
        <w:rPr>
          <w:rFonts w:ascii="Gill Sans MT" w:hAnsi="Gill Sans MT"/>
          <w:b/>
          <w:sz w:val="24"/>
          <w:szCs w:val="24"/>
        </w:rPr>
        <w:t xml:space="preserve">Area </w:t>
      </w:r>
      <w:proofErr w:type="gramStart"/>
      <w:r w:rsidRPr="001A3B32">
        <w:rPr>
          <w:rFonts w:ascii="Gill Sans MT" w:hAnsi="Gill Sans MT"/>
          <w:b/>
          <w:sz w:val="24"/>
          <w:szCs w:val="24"/>
        </w:rPr>
        <w:t>A</w:t>
      </w:r>
      <w:proofErr w:type="gramEnd"/>
      <w:r w:rsidRPr="001A3B32">
        <w:rPr>
          <w:rFonts w:ascii="Gill Sans MT" w:hAnsi="Gill Sans MT"/>
          <w:b/>
          <w:sz w:val="24"/>
          <w:szCs w:val="24"/>
        </w:rPr>
        <w:tab/>
      </w:r>
      <w:r w:rsidR="00A92299" w:rsidRPr="001A3B32">
        <w:rPr>
          <w:rFonts w:ascii="Gill Sans MT" w:hAnsi="Gill Sans MT"/>
          <w:b/>
          <w:sz w:val="24"/>
          <w:szCs w:val="24"/>
        </w:rPr>
        <w:tab/>
      </w:r>
      <w:r w:rsidRPr="001A3B32">
        <w:rPr>
          <w:rFonts w:ascii="Gill Sans MT" w:hAnsi="Gill Sans MT"/>
          <w:b/>
          <w:sz w:val="24"/>
          <w:szCs w:val="24"/>
        </w:rPr>
        <w:t>EXPERIENCE</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951E7" w:rsidRPr="001A3B32" w:rsidRDefault="00A92299" w:rsidP="002951E7">
      <w:pPr>
        <w:numPr>
          <w:ilvl w:val="0"/>
          <w:numId w:val="16"/>
        </w:numPr>
        <w:rPr>
          <w:rFonts w:ascii="Gill Sans MT" w:hAnsi="Gill Sans MT"/>
          <w:b/>
          <w:sz w:val="24"/>
          <w:szCs w:val="24"/>
        </w:rPr>
      </w:pPr>
      <w:r w:rsidRPr="001A3B32">
        <w:rPr>
          <w:rFonts w:ascii="Gill Sans MT" w:hAnsi="Gill Sans MT"/>
          <w:b/>
          <w:sz w:val="24"/>
          <w:szCs w:val="24"/>
        </w:rPr>
        <w:t xml:space="preserve">Understand charity accounting and its obligations </w:t>
      </w:r>
      <w:r w:rsidR="004B7272">
        <w:rPr>
          <w:rFonts w:ascii="Gill Sans MT" w:hAnsi="Gill Sans MT"/>
          <w:b/>
          <w:sz w:val="24"/>
          <w:szCs w:val="24"/>
        </w:rPr>
        <w:t>(D)</w:t>
      </w:r>
    </w:p>
    <w:p w:rsidR="002951E7" w:rsidRPr="001A3B32" w:rsidRDefault="00371EC3" w:rsidP="002951E7">
      <w:pPr>
        <w:numPr>
          <w:ilvl w:val="0"/>
          <w:numId w:val="16"/>
        </w:numPr>
        <w:rPr>
          <w:rFonts w:ascii="Gill Sans MT" w:hAnsi="Gill Sans MT"/>
          <w:b/>
          <w:sz w:val="24"/>
          <w:szCs w:val="24"/>
        </w:rPr>
      </w:pPr>
      <w:r w:rsidRPr="001A3B32">
        <w:rPr>
          <w:rFonts w:ascii="Gill Sans MT" w:hAnsi="Gill Sans MT"/>
          <w:b/>
          <w:sz w:val="24"/>
          <w:szCs w:val="24"/>
        </w:rPr>
        <w:t>Sage 50 Accounts Professional</w:t>
      </w:r>
      <w:r w:rsidR="004B7272">
        <w:rPr>
          <w:rFonts w:ascii="Gill Sans MT" w:hAnsi="Gill Sans MT"/>
          <w:b/>
          <w:sz w:val="24"/>
          <w:szCs w:val="24"/>
        </w:rPr>
        <w:t xml:space="preserve"> (D)</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6075A" w:rsidRPr="001A3B32" w:rsidRDefault="0026075A" w:rsidP="0026075A">
      <w:pPr>
        <w:rPr>
          <w:rFonts w:ascii="Gill Sans MT" w:hAnsi="Gill Sans MT"/>
          <w:b/>
          <w:sz w:val="24"/>
          <w:szCs w:val="24"/>
        </w:rPr>
      </w:pPr>
      <w:r w:rsidRPr="001A3B32">
        <w:rPr>
          <w:rFonts w:ascii="Gill Sans MT" w:hAnsi="Gill Sans MT"/>
          <w:b/>
          <w:sz w:val="24"/>
          <w:szCs w:val="24"/>
        </w:rPr>
        <w:t>Area B</w:t>
      </w:r>
      <w:r w:rsidRPr="001A3B32">
        <w:rPr>
          <w:rFonts w:ascii="Gill Sans MT" w:hAnsi="Gill Sans MT"/>
          <w:b/>
          <w:sz w:val="24"/>
          <w:szCs w:val="24"/>
        </w:rPr>
        <w:tab/>
      </w:r>
      <w:r w:rsidRPr="001A3B32">
        <w:rPr>
          <w:rFonts w:ascii="Gill Sans MT" w:hAnsi="Gill Sans MT"/>
          <w:b/>
          <w:sz w:val="24"/>
          <w:szCs w:val="24"/>
        </w:rPr>
        <w:tab/>
        <w:t>KNOWLEDGE</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6075A" w:rsidRPr="001A3B32" w:rsidRDefault="00371EC3" w:rsidP="0026075A">
      <w:pPr>
        <w:numPr>
          <w:ilvl w:val="0"/>
          <w:numId w:val="18"/>
        </w:numPr>
        <w:rPr>
          <w:rFonts w:ascii="Gill Sans MT" w:hAnsi="Gill Sans MT"/>
          <w:b/>
          <w:sz w:val="24"/>
          <w:szCs w:val="24"/>
        </w:rPr>
      </w:pPr>
      <w:r w:rsidRPr="001A3B32">
        <w:rPr>
          <w:rFonts w:ascii="Gill Sans MT" w:hAnsi="Gill Sans MT"/>
          <w:b/>
          <w:sz w:val="24"/>
          <w:szCs w:val="24"/>
        </w:rPr>
        <w:t>Knowledge of Sage 50 Accounts Professional</w:t>
      </w:r>
      <w:r w:rsidR="004B7272">
        <w:rPr>
          <w:rFonts w:ascii="Gill Sans MT" w:hAnsi="Gill Sans MT"/>
          <w:b/>
          <w:sz w:val="24"/>
          <w:szCs w:val="24"/>
        </w:rPr>
        <w:t xml:space="preserve"> (D)</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6075A" w:rsidRPr="001A3B32" w:rsidRDefault="0026075A" w:rsidP="0026075A">
      <w:pPr>
        <w:rPr>
          <w:rFonts w:ascii="Gill Sans MT" w:hAnsi="Gill Sans MT"/>
          <w:b/>
          <w:sz w:val="24"/>
          <w:szCs w:val="24"/>
        </w:rPr>
      </w:pPr>
      <w:r w:rsidRPr="001A3B32">
        <w:rPr>
          <w:rFonts w:ascii="Gill Sans MT" w:hAnsi="Gill Sans MT"/>
          <w:b/>
          <w:sz w:val="24"/>
          <w:szCs w:val="24"/>
        </w:rPr>
        <w:t>Area C</w:t>
      </w:r>
      <w:r w:rsidRPr="001A3B32">
        <w:rPr>
          <w:rFonts w:ascii="Gill Sans MT" w:hAnsi="Gill Sans MT"/>
          <w:b/>
          <w:sz w:val="24"/>
          <w:szCs w:val="24"/>
        </w:rPr>
        <w:tab/>
      </w:r>
      <w:r w:rsidRPr="001A3B32">
        <w:rPr>
          <w:rFonts w:ascii="Gill Sans MT" w:hAnsi="Gill Sans MT"/>
          <w:b/>
          <w:sz w:val="24"/>
          <w:szCs w:val="24"/>
        </w:rPr>
        <w:tab/>
        <w:t>SKILLS</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6075A" w:rsidRPr="001A3B32" w:rsidRDefault="0026075A" w:rsidP="0026075A">
      <w:pPr>
        <w:numPr>
          <w:ilvl w:val="0"/>
          <w:numId w:val="17"/>
        </w:numPr>
        <w:rPr>
          <w:rFonts w:ascii="Gill Sans MT" w:hAnsi="Gill Sans MT"/>
          <w:b/>
          <w:sz w:val="24"/>
          <w:szCs w:val="24"/>
        </w:rPr>
      </w:pPr>
      <w:r w:rsidRPr="001A3B32">
        <w:rPr>
          <w:rFonts w:ascii="Gill Sans MT" w:hAnsi="Gill Sans MT"/>
          <w:b/>
          <w:sz w:val="24"/>
          <w:szCs w:val="24"/>
        </w:rPr>
        <w:t>Manage own work programme with limited support</w:t>
      </w:r>
      <w:r w:rsidR="004B7272">
        <w:rPr>
          <w:rFonts w:ascii="Gill Sans MT" w:hAnsi="Gill Sans MT"/>
          <w:b/>
          <w:sz w:val="24"/>
          <w:szCs w:val="24"/>
        </w:rPr>
        <w:t xml:space="preserve"> (E)</w:t>
      </w:r>
    </w:p>
    <w:p w:rsidR="0026075A" w:rsidRPr="001A3B32" w:rsidRDefault="0026075A" w:rsidP="0026075A">
      <w:pPr>
        <w:numPr>
          <w:ilvl w:val="0"/>
          <w:numId w:val="17"/>
        </w:numPr>
        <w:rPr>
          <w:rFonts w:ascii="Gill Sans MT" w:hAnsi="Gill Sans MT"/>
          <w:b/>
          <w:sz w:val="24"/>
          <w:szCs w:val="24"/>
        </w:rPr>
      </w:pPr>
      <w:r w:rsidRPr="001A3B32">
        <w:rPr>
          <w:rFonts w:ascii="Gill Sans MT" w:hAnsi="Gill Sans MT"/>
          <w:b/>
          <w:sz w:val="24"/>
          <w:szCs w:val="24"/>
        </w:rPr>
        <w:t xml:space="preserve">Ability to liaise with and speak clearly and confidently to </w:t>
      </w:r>
      <w:r w:rsidR="004B7272">
        <w:rPr>
          <w:rFonts w:ascii="Gill Sans MT" w:hAnsi="Gill Sans MT"/>
          <w:b/>
          <w:sz w:val="24"/>
          <w:szCs w:val="24"/>
        </w:rPr>
        <w:t>colleagues (E)</w:t>
      </w:r>
    </w:p>
    <w:p w:rsidR="00A14504" w:rsidRPr="001A3B32" w:rsidRDefault="0026075A" w:rsidP="00371EC3">
      <w:pPr>
        <w:numPr>
          <w:ilvl w:val="0"/>
          <w:numId w:val="17"/>
        </w:numPr>
        <w:rPr>
          <w:rFonts w:ascii="Gill Sans MT" w:hAnsi="Gill Sans MT"/>
          <w:b/>
          <w:sz w:val="24"/>
          <w:szCs w:val="24"/>
        </w:rPr>
      </w:pPr>
      <w:r w:rsidRPr="001A3B32">
        <w:rPr>
          <w:rFonts w:ascii="Gill Sans MT" w:hAnsi="Gill Sans MT"/>
          <w:b/>
          <w:sz w:val="24"/>
          <w:szCs w:val="24"/>
        </w:rPr>
        <w:t>Ability to prepare concise,</w:t>
      </w:r>
      <w:r w:rsidR="00A14504" w:rsidRPr="001A3B32">
        <w:rPr>
          <w:rFonts w:ascii="Gill Sans MT" w:hAnsi="Gill Sans MT"/>
          <w:b/>
          <w:sz w:val="24"/>
          <w:szCs w:val="24"/>
        </w:rPr>
        <w:t xml:space="preserve"> effective reports and letters</w:t>
      </w:r>
      <w:r w:rsidR="004B7272">
        <w:rPr>
          <w:rFonts w:ascii="Gill Sans MT" w:hAnsi="Gill Sans MT"/>
          <w:b/>
          <w:sz w:val="24"/>
          <w:szCs w:val="24"/>
        </w:rPr>
        <w:t xml:space="preserve"> (E)</w:t>
      </w:r>
    </w:p>
    <w:p w:rsidR="002951E7" w:rsidRPr="001A3B32" w:rsidRDefault="00A14504" w:rsidP="00371EC3">
      <w:pPr>
        <w:numPr>
          <w:ilvl w:val="0"/>
          <w:numId w:val="17"/>
        </w:numPr>
        <w:rPr>
          <w:rFonts w:ascii="Gill Sans MT" w:hAnsi="Gill Sans MT"/>
          <w:b/>
          <w:sz w:val="24"/>
          <w:szCs w:val="24"/>
        </w:rPr>
      </w:pPr>
      <w:r w:rsidRPr="001A3B32">
        <w:rPr>
          <w:rFonts w:ascii="Gill Sans MT" w:hAnsi="Gill Sans MT"/>
          <w:b/>
          <w:sz w:val="24"/>
          <w:szCs w:val="24"/>
        </w:rPr>
        <w:t>C</w:t>
      </w:r>
      <w:r w:rsidR="0026075A" w:rsidRPr="001A3B32">
        <w:rPr>
          <w:rFonts w:ascii="Gill Sans MT" w:hAnsi="Gill Sans MT"/>
          <w:b/>
          <w:sz w:val="24"/>
          <w:szCs w:val="24"/>
        </w:rPr>
        <w:t>omputer literate</w:t>
      </w:r>
      <w:r w:rsidR="004B7272">
        <w:rPr>
          <w:rFonts w:ascii="Gill Sans MT" w:hAnsi="Gill Sans MT"/>
          <w:b/>
          <w:sz w:val="24"/>
          <w:szCs w:val="24"/>
        </w:rPr>
        <w:t xml:space="preserve"> (E)</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6075A" w:rsidRPr="001A3B32" w:rsidRDefault="0026075A" w:rsidP="0026075A">
      <w:pPr>
        <w:rPr>
          <w:rFonts w:ascii="Gill Sans MT" w:hAnsi="Gill Sans MT"/>
          <w:b/>
          <w:sz w:val="24"/>
          <w:szCs w:val="24"/>
        </w:rPr>
      </w:pPr>
      <w:r w:rsidRPr="001A3B32">
        <w:rPr>
          <w:rFonts w:ascii="Gill Sans MT" w:hAnsi="Gill Sans MT"/>
          <w:b/>
          <w:sz w:val="24"/>
          <w:szCs w:val="24"/>
        </w:rPr>
        <w:t>Area D</w:t>
      </w:r>
      <w:r w:rsidRPr="001A3B32">
        <w:rPr>
          <w:rFonts w:ascii="Gill Sans MT" w:hAnsi="Gill Sans MT"/>
          <w:b/>
          <w:sz w:val="24"/>
          <w:szCs w:val="24"/>
        </w:rPr>
        <w:tab/>
      </w:r>
      <w:r w:rsidRPr="001A3B32">
        <w:rPr>
          <w:rFonts w:ascii="Gill Sans MT" w:hAnsi="Gill Sans MT"/>
          <w:b/>
          <w:sz w:val="24"/>
          <w:szCs w:val="24"/>
        </w:rPr>
        <w:tab/>
        <w:t>PERSONAL QUALITIES</w:t>
      </w:r>
    </w:p>
    <w:p w:rsidR="001A3B32" w:rsidRPr="001A3B32" w:rsidRDefault="001A3B32" w:rsidP="001A3B32">
      <w:pPr>
        <w:jc w:val="center"/>
        <w:rPr>
          <w:rFonts w:ascii="Gill Sans MT" w:hAnsi="Gill Sans MT"/>
          <w:b/>
          <w:sz w:val="24"/>
          <w:szCs w:val="24"/>
        </w:rPr>
      </w:pPr>
      <w:r w:rsidRPr="001A3B32">
        <w:rPr>
          <w:rFonts w:ascii="Gill Sans MT" w:hAnsi="Gill Sans MT"/>
          <w:b/>
          <w:sz w:val="24"/>
          <w:szCs w:val="24"/>
        </w:rPr>
        <w:t>--</w:t>
      </w:r>
      <w:r>
        <w:rPr>
          <w:rFonts w:ascii="Gill Sans MT" w:hAnsi="Gill Sans MT"/>
          <w:b/>
          <w:sz w:val="24"/>
          <w:szCs w:val="24"/>
        </w:rPr>
        <w:t>----------------------------------------------</w:t>
      </w:r>
      <w:r w:rsidRPr="001A3B32">
        <w:rPr>
          <w:rFonts w:ascii="Gill Sans MT" w:hAnsi="Gill Sans MT"/>
          <w:b/>
          <w:sz w:val="24"/>
          <w:szCs w:val="24"/>
        </w:rPr>
        <w:t>-------------------------------------------------------------------------------</w:t>
      </w:r>
    </w:p>
    <w:p w:rsidR="0026075A" w:rsidRPr="001A3B32" w:rsidRDefault="0026075A" w:rsidP="002951E7">
      <w:pPr>
        <w:numPr>
          <w:ilvl w:val="0"/>
          <w:numId w:val="11"/>
        </w:numPr>
        <w:ind w:right="283"/>
        <w:rPr>
          <w:rFonts w:ascii="Gill Sans MT" w:hAnsi="Gill Sans MT"/>
          <w:b/>
          <w:sz w:val="24"/>
          <w:szCs w:val="24"/>
        </w:rPr>
      </w:pPr>
      <w:r w:rsidRPr="001A3B32">
        <w:rPr>
          <w:rFonts w:ascii="Gill Sans MT" w:hAnsi="Gill Sans MT"/>
          <w:b/>
          <w:sz w:val="24"/>
          <w:szCs w:val="24"/>
        </w:rPr>
        <w:t xml:space="preserve">Ability to work on own </w:t>
      </w:r>
      <w:r w:rsidR="002951E7" w:rsidRPr="001A3B32">
        <w:rPr>
          <w:rFonts w:ascii="Gill Sans MT" w:hAnsi="Gill Sans MT"/>
          <w:b/>
          <w:sz w:val="24"/>
          <w:szCs w:val="24"/>
        </w:rPr>
        <w:t xml:space="preserve">initiative with minimal support, and to </w:t>
      </w:r>
      <w:r w:rsidRPr="001A3B32">
        <w:rPr>
          <w:rFonts w:ascii="Gill Sans MT" w:hAnsi="Gill Sans MT"/>
          <w:b/>
          <w:sz w:val="24"/>
          <w:szCs w:val="24"/>
        </w:rPr>
        <w:t>set own work plans and priorities.</w:t>
      </w:r>
      <w:r w:rsidR="004B7272">
        <w:rPr>
          <w:rFonts w:ascii="Gill Sans MT" w:hAnsi="Gill Sans MT"/>
          <w:b/>
          <w:sz w:val="24"/>
          <w:szCs w:val="24"/>
        </w:rPr>
        <w:t xml:space="preserve"> (E)</w:t>
      </w:r>
    </w:p>
    <w:p w:rsidR="00371EC3" w:rsidRPr="001A3B32" w:rsidRDefault="00371EC3" w:rsidP="002951E7">
      <w:pPr>
        <w:numPr>
          <w:ilvl w:val="0"/>
          <w:numId w:val="11"/>
        </w:numPr>
        <w:ind w:right="283"/>
        <w:rPr>
          <w:rFonts w:ascii="Gill Sans MT" w:hAnsi="Gill Sans MT"/>
          <w:b/>
          <w:sz w:val="24"/>
          <w:szCs w:val="24"/>
        </w:rPr>
      </w:pPr>
      <w:r w:rsidRPr="001A3B32">
        <w:rPr>
          <w:rFonts w:ascii="Gill Sans MT" w:hAnsi="Gill Sans MT"/>
          <w:b/>
          <w:sz w:val="24"/>
          <w:szCs w:val="24"/>
        </w:rPr>
        <w:t>Ability to work flexible hours</w:t>
      </w:r>
      <w:r w:rsidR="004F586E">
        <w:rPr>
          <w:rFonts w:ascii="Gill Sans MT" w:hAnsi="Gill Sans MT"/>
          <w:b/>
          <w:sz w:val="24"/>
          <w:szCs w:val="24"/>
        </w:rPr>
        <w:t xml:space="preserve"> if </w:t>
      </w:r>
      <w:r w:rsidR="004B7272">
        <w:rPr>
          <w:rFonts w:ascii="Gill Sans MT" w:hAnsi="Gill Sans MT"/>
          <w:b/>
          <w:sz w:val="24"/>
          <w:szCs w:val="24"/>
        </w:rPr>
        <w:t>required</w:t>
      </w:r>
      <w:r w:rsidRPr="001A3B32">
        <w:rPr>
          <w:rFonts w:ascii="Gill Sans MT" w:hAnsi="Gill Sans MT"/>
          <w:b/>
          <w:sz w:val="24"/>
          <w:szCs w:val="24"/>
        </w:rPr>
        <w:t>.</w:t>
      </w:r>
      <w:r w:rsidR="004B7272">
        <w:rPr>
          <w:rFonts w:ascii="Gill Sans MT" w:hAnsi="Gill Sans MT"/>
          <w:b/>
          <w:sz w:val="24"/>
          <w:szCs w:val="24"/>
        </w:rPr>
        <w:t xml:space="preserve"> (D)</w:t>
      </w:r>
    </w:p>
    <w:p w:rsidR="0026075A" w:rsidRPr="001A3B32" w:rsidRDefault="0026075A" w:rsidP="0026075A">
      <w:pPr>
        <w:numPr>
          <w:ilvl w:val="0"/>
          <w:numId w:val="12"/>
        </w:numPr>
        <w:rPr>
          <w:rFonts w:ascii="Gill Sans MT" w:hAnsi="Gill Sans MT"/>
          <w:b/>
          <w:sz w:val="24"/>
          <w:szCs w:val="24"/>
        </w:rPr>
      </w:pPr>
      <w:r w:rsidRPr="001A3B32">
        <w:rPr>
          <w:rFonts w:ascii="Gill Sans MT" w:hAnsi="Gill Sans MT"/>
          <w:b/>
          <w:sz w:val="24"/>
          <w:szCs w:val="24"/>
        </w:rPr>
        <w:t>Ability to work as part of a team.</w:t>
      </w:r>
      <w:r w:rsidR="004B7272">
        <w:rPr>
          <w:rFonts w:ascii="Gill Sans MT" w:hAnsi="Gill Sans MT"/>
          <w:b/>
          <w:sz w:val="24"/>
          <w:szCs w:val="24"/>
        </w:rPr>
        <w:t xml:space="preserve"> (E)</w:t>
      </w:r>
    </w:p>
    <w:p w:rsidR="0026075A" w:rsidRPr="001A3B32" w:rsidRDefault="0026075A" w:rsidP="0026075A">
      <w:pPr>
        <w:numPr>
          <w:ilvl w:val="0"/>
          <w:numId w:val="13"/>
        </w:numPr>
        <w:rPr>
          <w:rFonts w:ascii="Gill Sans MT" w:hAnsi="Gill Sans MT"/>
          <w:b/>
          <w:sz w:val="24"/>
          <w:szCs w:val="24"/>
        </w:rPr>
      </w:pPr>
      <w:r w:rsidRPr="001A3B32">
        <w:rPr>
          <w:rFonts w:ascii="Gill Sans MT" w:hAnsi="Gill Sans MT"/>
          <w:b/>
          <w:sz w:val="24"/>
          <w:szCs w:val="24"/>
        </w:rPr>
        <w:t>Effective communicator.</w:t>
      </w:r>
      <w:r w:rsidR="004B7272">
        <w:rPr>
          <w:rFonts w:ascii="Gill Sans MT" w:hAnsi="Gill Sans MT"/>
          <w:b/>
          <w:sz w:val="24"/>
          <w:szCs w:val="24"/>
        </w:rPr>
        <w:t xml:space="preserve"> (E)</w:t>
      </w:r>
    </w:p>
    <w:p w:rsidR="0026075A" w:rsidRPr="001A3B32" w:rsidRDefault="0026075A" w:rsidP="0026075A">
      <w:pPr>
        <w:numPr>
          <w:ilvl w:val="0"/>
          <w:numId w:val="14"/>
        </w:numPr>
        <w:rPr>
          <w:rFonts w:ascii="Gill Sans MT" w:hAnsi="Gill Sans MT"/>
          <w:b/>
          <w:sz w:val="24"/>
          <w:szCs w:val="24"/>
        </w:rPr>
      </w:pPr>
      <w:r w:rsidRPr="001A3B32">
        <w:rPr>
          <w:rFonts w:ascii="Gill Sans MT" w:hAnsi="Gill Sans MT"/>
          <w:b/>
          <w:sz w:val="24"/>
          <w:szCs w:val="24"/>
        </w:rPr>
        <w:t>Enthusiastic, professional attitude.</w:t>
      </w:r>
      <w:r w:rsidR="004B7272">
        <w:rPr>
          <w:rFonts w:ascii="Gill Sans MT" w:hAnsi="Gill Sans MT"/>
          <w:b/>
          <w:sz w:val="24"/>
          <w:szCs w:val="24"/>
        </w:rPr>
        <w:t xml:space="preserve"> (E)</w:t>
      </w:r>
    </w:p>
    <w:p w:rsidR="0026075A" w:rsidRPr="001A3B32" w:rsidRDefault="0026075A" w:rsidP="0026075A">
      <w:pPr>
        <w:numPr>
          <w:ilvl w:val="0"/>
          <w:numId w:val="15"/>
        </w:numPr>
        <w:rPr>
          <w:rFonts w:ascii="Gill Sans MT" w:hAnsi="Gill Sans MT"/>
          <w:b/>
          <w:sz w:val="24"/>
          <w:szCs w:val="24"/>
        </w:rPr>
      </w:pPr>
      <w:r w:rsidRPr="001A3B32">
        <w:rPr>
          <w:rFonts w:ascii="Gill Sans MT" w:hAnsi="Gill Sans MT"/>
          <w:b/>
          <w:sz w:val="24"/>
          <w:szCs w:val="24"/>
        </w:rPr>
        <w:t>Friendly personality.</w:t>
      </w:r>
      <w:r w:rsidR="004B7272">
        <w:rPr>
          <w:rFonts w:ascii="Gill Sans MT" w:hAnsi="Gill Sans MT"/>
          <w:b/>
          <w:sz w:val="24"/>
          <w:szCs w:val="24"/>
        </w:rPr>
        <w:t xml:space="preserve"> (E)</w:t>
      </w:r>
    </w:p>
    <w:p w:rsidR="0026075A" w:rsidRPr="001A3B32" w:rsidRDefault="00A92299" w:rsidP="0026075A">
      <w:pPr>
        <w:numPr>
          <w:ilvl w:val="0"/>
          <w:numId w:val="15"/>
        </w:numPr>
        <w:rPr>
          <w:rFonts w:ascii="Gill Sans MT" w:hAnsi="Gill Sans MT"/>
          <w:b/>
          <w:sz w:val="24"/>
          <w:szCs w:val="24"/>
        </w:rPr>
      </w:pPr>
      <w:r w:rsidRPr="001A3B32">
        <w:rPr>
          <w:rFonts w:ascii="Gill Sans MT" w:hAnsi="Gill Sans MT"/>
          <w:b/>
          <w:sz w:val="24"/>
          <w:szCs w:val="24"/>
        </w:rPr>
        <w:t>Commitment to environmental conservation and sustainability issues.</w:t>
      </w:r>
      <w:r w:rsidR="004B7272">
        <w:rPr>
          <w:rFonts w:ascii="Gill Sans MT" w:hAnsi="Gill Sans MT"/>
          <w:b/>
          <w:sz w:val="24"/>
          <w:szCs w:val="24"/>
        </w:rPr>
        <w:t xml:space="preserve"> </w:t>
      </w:r>
      <w:r w:rsidR="001C4D45">
        <w:rPr>
          <w:rFonts w:ascii="Gill Sans MT" w:hAnsi="Gill Sans MT"/>
          <w:b/>
          <w:sz w:val="24"/>
          <w:szCs w:val="24"/>
        </w:rPr>
        <w:t>(D)</w:t>
      </w:r>
    </w:p>
    <w:p w:rsidR="00B70FAD" w:rsidRPr="001A3B32" w:rsidRDefault="00B70FAD">
      <w:pPr>
        <w:pStyle w:val="BodyTextIndent"/>
        <w:ind w:left="0" w:firstLine="0"/>
        <w:rPr>
          <w:rFonts w:ascii="Gill Sans MT" w:hAnsi="Gill Sans MT"/>
          <w:szCs w:val="24"/>
        </w:rPr>
      </w:pPr>
    </w:p>
    <w:sectPr w:rsidR="00B70FAD" w:rsidRPr="001A3B32" w:rsidSect="009D6436">
      <w:footerReference w:type="default" r:id="rId9"/>
      <w:pgSz w:w="12240" w:h="15840"/>
      <w:pgMar w:top="1135" w:right="1041" w:bottom="1135"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4F" w:rsidRDefault="002E274F">
      <w:r>
        <w:separator/>
      </w:r>
    </w:p>
  </w:endnote>
  <w:endnote w:type="continuationSeparator" w:id="0">
    <w:p w:rsidR="002E274F" w:rsidRDefault="002E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87" w:rsidRDefault="00A14504">
    <w:pPr>
      <w:pStyle w:val="Footer"/>
    </w:pPr>
    <w:r>
      <w:t>August</w:t>
    </w:r>
    <w:r w:rsidR="00B52A92">
      <w:t xml:space="preserve"> 2011</w:t>
    </w:r>
  </w:p>
  <w:p w:rsidR="001A4837" w:rsidRDefault="001A4837">
    <w:pPr>
      <w:pStyle w:val="Footer"/>
    </w:pPr>
    <w:r>
      <w:t>Reviewed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4F" w:rsidRDefault="002E274F">
      <w:r>
        <w:separator/>
      </w:r>
    </w:p>
  </w:footnote>
  <w:footnote w:type="continuationSeparator" w:id="0">
    <w:p w:rsidR="002E274F" w:rsidRDefault="002E2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F50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D410CE"/>
    <w:multiLevelType w:val="hybridMultilevel"/>
    <w:tmpl w:val="CEB0E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77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841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8D1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697B85"/>
    <w:multiLevelType w:val="hybridMultilevel"/>
    <w:tmpl w:val="7EDE9A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8A013C"/>
    <w:multiLevelType w:val="hybridMultilevel"/>
    <w:tmpl w:val="164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007F"/>
    <w:multiLevelType w:val="hybridMultilevel"/>
    <w:tmpl w:val="4B1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705810"/>
    <w:multiLevelType w:val="singleLevel"/>
    <w:tmpl w:val="378C4EDC"/>
    <w:lvl w:ilvl="0">
      <w:start w:val="2"/>
      <w:numFmt w:val="lowerLetter"/>
      <w:lvlText w:val="%1)"/>
      <w:lvlJc w:val="left"/>
      <w:pPr>
        <w:tabs>
          <w:tab w:val="num" w:pos="720"/>
        </w:tabs>
        <w:ind w:left="720" w:hanging="720"/>
      </w:pPr>
      <w:rPr>
        <w:rFonts w:hint="default"/>
      </w:rPr>
    </w:lvl>
  </w:abstractNum>
  <w:abstractNum w:abstractNumId="10">
    <w:nsid w:val="325B0D82"/>
    <w:multiLevelType w:val="hybridMultilevel"/>
    <w:tmpl w:val="E28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2B379A"/>
    <w:multiLevelType w:val="hybridMultilevel"/>
    <w:tmpl w:val="B34637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F345BC"/>
    <w:multiLevelType w:val="singleLevel"/>
    <w:tmpl w:val="FA040540"/>
    <w:lvl w:ilvl="0">
      <w:start w:val="1"/>
      <w:numFmt w:val="decimal"/>
      <w:lvlText w:val="%1)"/>
      <w:lvlJc w:val="left"/>
      <w:pPr>
        <w:tabs>
          <w:tab w:val="num" w:pos="720"/>
        </w:tabs>
        <w:ind w:left="720" w:hanging="720"/>
      </w:pPr>
      <w:rPr>
        <w:rFonts w:hint="default"/>
      </w:rPr>
    </w:lvl>
  </w:abstractNum>
  <w:abstractNum w:abstractNumId="13">
    <w:nsid w:val="405C4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22D7962"/>
    <w:multiLevelType w:val="hybridMultilevel"/>
    <w:tmpl w:val="EA647E94"/>
    <w:lvl w:ilvl="0" w:tplc="B3BA6FB0">
      <w:start w:val="1"/>
      <w:numFmt w:val="bullet"/>
      <w:lvlText w:val=""/>
      <w:lvlJc w:val="left"/>
      <w:pPr>
        <w:tabs>
          <w:tab w:val="num" w:pos="0"/>
        </w:tabs>
        <w:ind w:left="227" w:hanging="227"/>
      </w:pPr>
      <w:rPr>
        <w:rFonts w:ascii="Wingdings" w:hAnsi="Wingdings"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5">
    <w:nsid w:val="4BE317F3"/>
    <w:multiLevelType w:val="hybridMultilevel"/>
    <w:tmpl w:val="F7181FB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04A7720"/>
    <w:multiLevelType w:val="singleLevel"/>
    <w:tmpl w:val="94BEDC1C"/>
    <w:lvl w:ilvl="0">
      <w:start w:val="3"/>
      <w:numFmt w:val="lowerRoman"/>
      <w:lvlText w:val="%1)"/>
      <w:lvlJc w:val="left"/>
      <w:pPr>
        <w:tabs>
          <w:tab w:val="num" w:pos="1440"/>
        </w:tabs>
        <w:ind w:left="1440" w:hanging="720"/>
      </w:pPr>
      <w:rPr>
        <w:rFonts w:hint="default"/>
      </w:rPr>
    </w:lvl>
  </w:abstractNum>
  <w:abstractNum w:abstractNumId="17">
    <w:nsid w:val="5337271E"/>
    <w:multiLevelType w:val="singleLevel"/>
    <w:tmpl w:val="A42EEF0E"/>
    <w:lvl w:ilvl="0">
      <w:start w:val="1"/>
      <w:numFmt w:val="lowerRoman"/>
      <w:lvlText w:val="%1)"/>
      <w:lvlJc w:val="left"/>
      <w:pPr>
        <w:tabs>
          <w:tab w:val="num" w:pos="1440"/>
        </w:tabs>
        <w:ind w:left="1440" w:hanging="720"/>
      </w:pPr>
      <w:rPr>
        <w:rFonts w:hint="default"/>
      </w:rPr>
    </w:lvl>
  </w:abstractNum>
  <w:abstractNum w:abstractNumId="18">
    <w:nsid w:val="5F7B42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202027"/>
    <w:multiLevelType w:val="singleLevel"/>
    <w:tmpl w:val="780C090C"/>
    <w:lvl w:ilvl="0">
      <w:start w:val="5"/>
      <w:numFmt w:val="lowerRoman"/>
      <w:lvlText w:val="(%1)"/>
      <w:lvlJc w:val="left"/>
      <w:pPr>
        <w:tabs>
          <w:tab w:val="num" w:pos="1440"/>
        </w:tabs>
        <w:ind w:left="1440" w:hanging="720"/>
      </w:pPr>
      <w:rPr>
        <w:rFonts w:hint="default"/>
      </w:rPr>
    </w:lvl>
  </w:abstractNum>
  <w:abstractNum w:abstractNumId="20">
    <w:nsid w:val="6E4F0FAE"/>
    <w:multiLevelType w:val="singleLevel"/>
    <w:tmpl w:val="80B89C8C"/>
    <w:lvl w:ilvl="0">
      <w:start w:val="1"/>
      <w:numFmt w:val="decimal"/>
      <w:lvlText w:val="%1."/>
      <w:lvlJc w:val="left"/>
      <w:pPr>
        <w:tabs>
          <w:tab w:val="num" w:pos="720"/>
        </w:tabs>
        <w:ind w:left="720" w:hanging="720"/>
      </w:pPr>
      <w:rPr>
        <w:rFonts w:hint="default"/>
        <w:sz w:val="24"/>
      </w:rPr>
    </w:lvl>
  </w:abstractNum>
  <w:abstractNum w:abstractNumId="21">
    <w:nsid w:val="6E9F2746"/>
    <w:multiLevelType w:val="hybridMultilevel"/>
    <w:tmpl w:val="6BF05B50"/>
    <w:lvl w:ilvl="0" w:tplc="08090017">
      <w:start w:val="1"/>
      <w:numFmt w:val="lowerLetter"/>
      <w:lvlText w:val="%1)"/>
      <w:lvlJc w:val="left"/>
      <w:pPr>
        <w:ind w:left="720" w:hanging="360"/>
      </w:pPr>
      <w:rPr>
        <w:rFonts w:hint="default"/>
      </w:rPr>
    </w:lvl>
    <w:lvl w:ilvl="1" w:tplc="76E4773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47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AC356D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9"/>
  </w:num>
  <w:num w:numId="3">
    <w:abstractNumId w:val="9"/>
  </w:num>
  <w:num w:numId="4">
    <w:abstractNumId w:val="17"/>
  </w:num>
  <w:num w:numId="5">
    <w:abstractNumId w:val="12"/>
  </w:num>
  <w:num w:numId="6">
    <w:abstractNumId w:val="16"/>
  </w:num>
  <w:num w:numId="7">
    <w:abstractNumId w:val="15"/>
  </w:num>
  <w:num w:numId="8">
    <w:abstractNumId w:val="6"/>
  </w:num>
  <w:num w:numId="9">
    <w:abstractNumId w:val="2"/>
  </w:num>
  <w:num w:numId="10">
    <w:abstractNumId w:val="13"/>
  </w:num>
  <w:num w:numId="11">
    <w:abstractNumId w:val="4"/>
  </w:num>
  <w:num w:numId="12">
    <w:abstractNumId w:val="1"/>
  </w:num>
  <w:num w:numId="13">
    <w:abstractNumId w:val="18"/>
  </w:num>
  <w:num w:numId="14">
    <w:abstractNumId w:val="22"/>
  </w:num>
  <w:num w:numId="15">
    <w:abstractNumId w:val="0"/>
  </w:num>
  <w:num w:numId="16">
    <w:abstractNumId w:val="5"/>
  </w:num>
  <w:num w:numId="17">
    <w:abstractNumId w:val="3"/>
  </w:num>
  <w:num w:numId="18">
    <w:abstractNumId w:val="23"/>
  </w:num>
  <w:num w:numId="19">
    <w:abstractNumId w:val="11"/>
  </w:num>
  <w:num w:numId="20">
    <w:abstractNumId w:val="21"/>
  </w:num>
  <w:num w:numId="21">
    <w:abstractNumId w:val="8"/>
  </w:num>
  <w:num w:numId="22">
    <w:abstractNumId w:val="14"/>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C0"/>
    <w:rsid w:val="00033187"/>
    <w:rsid w:val="00077330"/>
    <w:rsid w:val="00084111"/>
    <w:rsid w:val="000F3609"/>
    <w:rsid w:val="001071F4"/>
    <w:rsid w:val="0012689C"/>
    <w:rsid w:val="00171082"/>
    <w:rsid w:val="001A3B32"/>
    <w:rsid w:val="001A4837"/>
    <w:rsid w:val="001A7231"/>
    <w:rsid w:val="001C4D45"/>
    <w:rsid w:val="001F14A9"/>
    <w:rsid w:val="00237F1E"/>
    <w:rsid w:val="0026075A"/>
    <w:rsid w:val="002951E7"/>
    <w:rsid w:val="002A11AF"/>
    <w:rsid w:val="002C0F6A"/>
    <w:rsid w:val="002E274F"/>
    <w:rsid w:val="002E4B66"/>
    <w:rsid w:val="003257C8"/>
    <w:rsid w:val="00371EC3"/>
    <w:rsid w:val="0037704A"/>
    <w:rsid w:val="0039690C"/>
    <w:rsid w:val="003B3149"/>
    <w:rsid w:val="003C2FD8"/>
    <w:rsid w:val="00400576"/>
    <w:rsid w:val="00401308"/>
    <w:rsid w:val="00411D46"/>
    <w:rsid w:val="00467E2B"/>
    <w:rsid w:val="00490FF7"/>
    <w:rsid w:val="00494862"/>
    <w:rsid w:val="004B7272"/>
    <w:rsid w:val="004C4E18"/>
    <w:rsid w:val="004F586E"/>
    <w:rsid w:val="005B3A2A"/>
    <w:rsid w:val="006008A6"/>
    <w:rsid w:val="00633DD6"/>
    <w:rsid w:val="0071071B"/>
    <w:rsid w:val="007579A0"/>
    <w:rsid w:val="007D7AA1"/>
    <w:rsid w:val="007F766B"/>
    <w:rsid w:val="008A29B3"/>
    <w:rsid w:val="00906D5C"/>
    <w:rsid w:val="009126F3"/>
    <w:rsid w:val="009244C5"/>
    <w:rsid w:val="009448C7"/>
    <w:rsid w:val="009773F9"/>
    <w:rsid w:val="009D6436"/>
    <w:rsid w:val="00A14504"/>
    <w:rsid w:val="00A20341"/>
    <w:rsid w:val="00A92299"/>
    <w:rsid w:val="00AF438D"/>
    <w:rsid w:val="00B52A92"/>
    <w:rsid w:val="00B70FAD"/>
    <w:rsid w:val="00BB6B03"/>
    <w:rsid w:val="00C46AD4"/>
    <w:rsid w:val="00C64FDC"/>
    <w:rsid w:val="00CC0FCA"/>
    <w:rsid w:val="00CC1D8E"/>
    <w:rsid w:val="00D33D46"/>
    <w:rsid w:val="00DA6F8C"/>
    <w:rsid w:val="00DF56C4"/>
    <w:rsid w:val="00E262D9"/>
    <w:rsid w:val="00E45BE8"/>
    <w:rsid w:val="00EA110E"/>
    <w:rsid w:val="00EC699D"/>
    <w:rsid w:val="00ED2179"/>
    <w:rsid w:val="00F8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ind w:left="1418"/>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ind w:left="144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F438D"/>
    <w:rPr>
      <w:rFonts w:ascii="Tahoma" w:hAnsi="Tahoma" w:cs="Tahoma"/>
      <w:sz w:val="16"/>
      <w:szCs w:val="16"/>
    </w:rPr>
  </w:style>
  <w:style w:type="paragraph" w:styleId="ListParagraph">
    <w:name w:val="List Paragraph"/>
    <w:basedOn w:val="Normal"/>
    <w:uiPriority w:val="34"/>
    <w:qFormat/>
    <w:rsid w:val="00633D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ind w:left="1418"/>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ind w:left="144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F438D"/>
    <w:rPr>
      <w:rFonts w:ascii="Tahoma" w:hAnsi="Tahoma" w:cs="Tahoma"/>
      <w:sz w:val="16"/>
      <w:szCs w:val="16"/>
    </w:rPr>
  </w:style>
  <w:style w:type="paragraph" w:styleId="ListParagraph">
    <w:name w:val="List Paragraph"/>
    <w:basedOn w:val="Normal"/>
    <w:uiPriority w:val="34"/>
    <w:qFormat/>
    <w:rsid w:val="00633D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Newark</dc:creator>
  <cp:lastModifiedBy>Shelley Mair</cp:lastModifiedBy>
  <cp:revision>2</cp:revision>
  <cp:lastPrinted>2008-08-20T15:55:00Z</cp:lastPrinted>
  <dcterms:created xsi:type="dcterms:W3CDTF">2019-09-06T12:11:00Z</dcterms:created>
  <dcterms:modified xsi:type="dcterms:W3CDTF">2019-09-06T12:11:00Z</dcterms:modified>
</cp:coreProperties>
</file>